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33895">
      <w:pPr>
        <w:spacing w:line="560" w:lineRule="exact"/>
        <w:jc w:val="left"/>
        <w:rPr>
          <w:rFonts w:ascii="Times New Roman" w:eastAsia="黑体" w:hAnsi="Times New Roman" w:cs="黑体" w:hint="eastAsia"/>
          <w:bCs/>
          <w:color w:val="000000"/>
          <w:spacing w:val="-11"/>
          <w:kern w:val="0"/>
          <w:sz w:val="32"/>
          <w:szCs w:val="32"/>
        </w:rPr>
      </w:pPr>
      <w:r>
        <w:rPr>
          <w:rFonts w:ascii="Times New Roman" w:eastAsia="黑体" w:hAnsi="Times New Roman" w:cs="黑体" w:hint="eastAsia"/>
          <w:bCs/>
          <w:color w:val="000000"/>
          <w:spacing w:val="-11"/>
          <w:kern w:val="0"/>
          <w:sz w:val="32"/>
          <w:szCs w:val="32"/>
        </w:rPr>
        <w:t>附件</w:t>
      </w:r>
      <w:r>
        <w:rPr>
          <w:rFonts w:ascii="Times New Roman" w:eastAsia="黑体" w:hAnsi="Times New Roman" w:cs="黑体" w:hint="eastAsia"/>
          <w:bCs/>
          <w:color w:val="000000"/>
          <w:spacing w:val="-11"/>
          <w:kern w:val="0"/>
          <w:sz w:val="32"/>
          <w:szCs w:val="32"/>
        </w:rPr>
        <w:t>7</w:t>
      </w:r>
    </w:p>
    <w:p w:rsidR="00000000" w:rsidRDefault="00733895">
      <w:pPr>
        <w:spacing w:line="560" w:lineRule="exact"/>
        <w:jc w:val="center"/>
        <w:rPr>
          <w:rFonts w:ascii="Times New Roman" w:eastAsia="仿宋_GB2312" w:hAnsi="Times New Roman" w:cs="华文中宋" w:hint="eastAsia"/>
          <w:bCs/>
          <w:color w:val="000000"/>
          <w:spacing w:val="-11"/>
          <w:kern w:val="0"/>
          <w:sz w:val="32"/>
          <w:szCs w:val="32"/>
        </w:rPr>
      </w:pPr>
    </w:p>
    <w:p w:rsidR="00000000" w:rsidRDefault="00733895">
      <w:pPr>
        <w:spacing w:line="560" w:lineRule="exact"/>
        <w:jc w:val="center"/>
        <w:rPr>
          <w:rFonts w:ascii="Times New Roman" w:eastAsia="华文中宋" w:hAnsi="Times New Roman" w:cs="华文中宋" w:hint="eastAsia"/>
          <w:bCs/>
          <w:color w:val="000000"/>
          <w:spacing w:val="-11"/>
          <w:kern w:val="0"/>
          <w:sz w:val="36"/>
          <w:szCs w:val="36"/>
        </w:rPr>
      </w:pPr>
      <w:r>
        <w:rPr>
          <w:rFonts w:ascii="Times New Roman" w:eastAsia="华文中宋" w:hAnsi="Times New Roman" w:cs="华文中宋" w:hint="eastAsia"/>
          <w:bCs/>
          <w:color w:val="000000"/>
          <w:spacing w:val="-11"/>
          <w:kern w:val="0"/>
          <w:sz w:val="36"/>
          <w:szCs w:val="36"/>
        </w:rPr>
        <w:t>管理科学部重大项目指南</w:t>
      </w:r>
    </w:p>
    <w:p w:rsidR="00000000" w:rsidRDefault="00733895">
      <w:pPr>
        <w:spacing w:line="560" w:lineRule="exact"/>
        <w:rPr>
          <w:rFonts w:ascii="Times New Roman" w:eastAsia="仿宋_GB2312" w:hAnsi="Times New Roman" w:cs="仿宋" w:hint="eastAsia"/>
          <w:spacing w:val="-11"/>
          <w:sz w:val="32"/>
          <w:szCs w:val="32"/>
        </w:rPr>
      </w:pPr>
    </w:p>
    <w:p w:rsidR="00000000" w:rsidRDefault="00733895">
      <w:pPr>
        <w:spacing w:line="560" w:lineRule="exact"/>
        <w:ind w:firstLineChars="200" w:firstLine="622"/>
        <w:rPr>
          <w:rFonts w:ascii="Times New Roman" w:eastAsia="仿宋_GB2312" w:hAnsi="Times New Roman" w:hint="eastAsia"/>
          <w:spacing w:val="-11"/>
          <w:kern w:val="0"/>
          <w:sz w:val="32"/>
          <w:szCs w:val="32"/>
        </w:rPr>
      </w:pPr>
      <w:r>
        <w:rPr>
          <w:rFonts w:ascii="Times New Roman" w:eastAsia="仿宋_GB2312" w:hAnsi="Times New Roman" w:hint="eastAsia"/>
          <w:spacing w:val="-11"/>
          <w:kern w:val="0"/>
          <w:sz w:val="32"/>
          <w:szCs w:val="32"/>
        </w:rPr>
        <w:t>2020</w:t>
      </w:r>
      <w:r>
        <w:rPr>
          <w:rFonts w:ascii="Times New Roman" w:eastAsia="仿宋_GB2312" w:hAnsi="Times New Roman" w:hint="eastAsia"/>
          <w:spacing w:val="-11"/>
          <w:kern w:val="0"/>
          <w:sz w:val="32"/>
          <w:szCs w:val="32"/>
        </w:rPr>
        <w:t>年管理科学部共</w:t>
      </w:r>
      <w:r>
        <w:rPr>
          <w:rFonts w:ascii="Times New Roman" w:eastAsia="仿宋_GB2312" w:hAnsi="Times New Roman" w:hint="eastAsia"/>
          <w:kern w:val="0"/>
          <w:sz w:val="32"/>
          <w:szCs w:val="32"/>
        </w:rPr>
        <w:t>发布</w:t>
      </w: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个重大项目指南，</w:t>
      </w:r>
      <w:r>
        <w:rPr>
          <w:rFonts w:ascii="Times New Roman" w:eastAsia="仿宋_GB2312" w:hAnsi="Times New Roman" w:hint="eastAsia"/>
          <w:spacing w:val="-11"/>
          <w:kern w:val="0"/>
          <w:sz w:val="32"/>
          <w:szCs w:val="32"/>
        </w:rPr>
        <w:t>拟资助</w:t>
      </w:r>
      <w:r>
        <w:rPr>
          <w:rFonts w:ascii="Times New Roman" w:eastAsia="仿宋_GB2312" w:hAnsi="Times New Roman" w:hint="eastAsia"/>
          <w:spacing w:val="-11"/>
          <w:kern w:val="0"/>
          <w:sz w:val="32"/>
          <w:szCs w:val="32"/>
        </w:rPr>
        <w:t>4</w:t>
      </w:r>
      <w:r>
        <w:rPr>
          <w:rFonts w:ascii="Times New Roman" w:eastAsia="仿宋_GB2312" w:hAnsi="Times New Roman" w:hint="eastAsia"/>
          <w:spacing w:val="-11"/>
          <w:kern w:val="0"/>
          <w:sz w:val="32"/>
          <w:szCs w:val="32"/>
        </w:rPr>
        <w:t>个重大项目，项目申请的直接费用预算不得超过</w:t>
      </w:r>
      <w:r>
        <w:rPr>
          <w:rFonts w:ascii="Times New Roman" w:eastAsia="仿宋_GB2312" w:hAnsi="Times New Roman" w:hint="eastAsia"/>
          <w:spacing w:val="-11"/>
          <w:kern w:val="0"/>
          <w:sz w:val="32"/>
          <w:szCs w:val="32"/>
        </w:rPr>
        <w:t>1350</w:t>
      </w:r>
      <w:r>
        <w:rPr>
          <w:rFonts w:ascii="Times New Roman" w:eastAsia="仿宋_GB2312" w:hAnsi="Times New Roman" w:hint="eastAsia"/>
          <w:spacing w:val="-11"/>
          <w:kern w:val="0"/>
          <w:sz w:val="32"/>
          <w:szCs w:val="32"/>
        </w:rPr>
        <w:t>万元</w:t>
      </w:r>
      <w:r>
        <w:rPr>
          <w:rFonts w:ascii="Times New Roman" w:eastAsia="仿宋_GB2312" w:hAnsi="Times New Roman" w:hint="eastAsia"/>
          <w:spacing w:val="-11"/>
          <w:kern w:val="0"/>
          <w:sz w:val="32"/>
          <w:szCs w:val="32"/>
        </w:rPr>
        <w:t>/</w:t>
      </w:r>
      <w:r>
        <w:rPr>
          <w:rFonts w:ascii="Times New Roman" w:eastAsia="仿宋_GB2312" w:hAnsi="Times New Roman" w:hint="eastAsia"/>
          <w:spacing w:val="-11"/>
          <w:kern w:val="0"/>
          <w:sz w:val="32"/>
          <w:szCs w:val="32"/>
        </w:rPr>
        <w:t>项。</w:t>
      </w:r>
    </w:p>
    <w:p w:rsidR="00000000" w:rsidRDefault="00733895">
      <w:pPr>
        <w:spacing w:line="560" w:lineRule="exact"/>
        <w:ind w:firstLineChars="200" w:firstLine="622"/>
        <w:rPr>
          <w:rFonts w:ascii="Times New Roman" w:eastAsia="仿宋_GB2312" w:hAnsi="Times New Roman" w:hint="eastAsia"/>
          <w:spacing w:val="-11"/>
          <w:kern w:val="0"/>
          <w:sz w:val="32"/>
          <w:szCs w:val="32"/>
        </w:rPr>
      </w:pPr>
      <w:r>
        <w:rPr>
          <w:rFonts w:ascii="Times New Roman" w:eastAsia="仿宋_GB2312" w:hAnsi="Times New Roman" w:hint="eastAsia"/>
          <w:spacing w:val="-11"/>
          <w:kern w:val="0"/>
          <w:sz w:val="32"/>
          <w:szCs w:val="32"/>
        </w:rPr>
        <w:t>为优化国家科学基金资源的配置，保证项目主持人有精力完成好已承担的国家项目，管理科学部重大项目不受理下列申请人的项目申请：</w:t>
      </w:r>
    </w:p>
    <w:p w:rsidR="00000000" w:rsidRDefault="00733895">
      <w:pPr>
        <w:spacing w:line="560" w:lineRule="exact"/>
        <w:ind w:firstLineChars="200" w:firstLine="622"/>
        <w:rPr>
          <w:rFonts w:ascii="Times New Roman" w:eastAsia="仿宋_GB2312" w:hAnsi="Times New Roman" w:hint="eastAsia"/>
          <w:spacing w:val="-11"/>
          <w:kern w:val="0"/>
          <w:sz w:val="32"/>
          <w:szCs w:val="32"/>
        </w:rPr>
      </w:pPr>
      <w:r>
        <w:rPr>
          <w:rFonts w:ascii="Times New Roman" w:eastAsia="仿宋_GB2312" w:hAnsi="Times New Roman" w:hint="eastAsia"/>
          <w:spacing w:val="-11"/>
          <w:kern w:val="0"/>
          <w:sz w:val="32"/>
          <w:szCs w:val="32"/>
        </w:rPr>
        <w:t>（</w:t>
      </w:r>
      <w:r>
        <w:rPr>
          <w:rFonts w:ascii="Times New Roman" w:eastAsia="仿宋_GB2312" w:hAnsi="Times New Roman" w:hint="eastAsia"/>
          <w:spacing w:val="-11"/>
          <w:kern w:val="0"/>
          <w:sz w:val="32"/>
          <w:szCs w:val="32"/>
        </w:rPr>
        <w:t>1</w:t>
      </w:r>
      <w:r>
        <w:rPr>
          <w:rFonts w:ascii="Times New Roman" w:eastAsia="仿宋_GB2312" w:hAnsi="Times New Roman" w:hint="eastAsia"/>
          <w:spacing w:val="-11"/>
          <w:kern w:val="0"/>
          <w:sz w:val="32"/>
          <w:szCs w:val="32"/>
        </w:rPr>
        <w:t>）作为项目负责人近</w:t>
      </w:r>
      <w:r>
        <w:rPr>
          <w:rFonts w:ascii="Times New Roman" w:eastAsia="仿宋_GB2312" w:hAnsi="Times New Roman" w:hint="eastAsia"/>
          <w:spacing w:val="-11"/>
          <w:kern w:val="0"/>
          <w:sz w:val="32"/>
          <w:szCs w:val="32"/>
        </w:rPr>
        <w:t>5</w:t>
      </w:r>
      <w:r>
        <w:rPr>
          <w:rFonts w:ascii="Times New Roman" w:eastAsia="仿宋_GB2312" w:hAnsi="Times New Roman" w:hint="eastAsia"/>
          <w:spacing w:val="-11"/>
          <w:kern w:val="0"/>
          <w:sz w:val="32"/>
          <w:szCs w:val="32"/>
        </w:rPr>
        <w:t>年（</w:t>
      </w:r>
      <w:r>
        <w:rPr>
          <w:rFonts w:ascii="Times New Roman" w:eastAsia="仿宋_GB2312" w:hAnsi="Times New Roman" w:hint="eastAsia"/>
          <w:spacing w:val="-11"/>
          <w:kern w:val="0"/>
          <w:sz w:val="32"/>
          <w:szCs w:val="32"/>
        </w:rPr>
        <w:t>2015</w:t>
      </w:r>
      <w:r>
        <w:rPr>
          <w:rFonts w:ascii="Times New Roman" w:eastAsia="仿宋_GB2312" w:hAnsi="Times New Roman" w:hint="eastAsia"/>
          <w:spacing w:val="-11"/>
          <w:kern w:val="0"/>
          <w:sz w:val="32"/>
          <w:szCs w:val="32"/>
        </w:rPr>
        <w:t>年</w:t>
      </w:r>
      <w:r>
        <w:rPr>
          <w:rFonts w:ascii="Times New Roman" w:eastAsia="仿宋_GB2312" w:hAnsi="Times New Roman" w:hint="eastAsia"/>
          <w:spacing w:val="-11"/>
          <w:kern w:val="0"/>
          <w:sz w:val="32"/>
          <w:szCs w:val="32"/>
        </w:rPr>
        <w:t>1</w:t>
      </w:r>
      <w:r>
        <w:rPr>
          <w:rFonts w:ascii="Times New Roman" w:eastAsia="仿宋_GB2312" w:hAnsi="Times New Roman" w:hint="eastAsia"/>
          <w:spacing w:val="-11"/>
          <w:kern w:val="0"/>
          <w:sz w:val="32"/>
          <w:szCs w:val="32"/>
        </w:rPr>
        <w:t>月</w:t>
      </w:r>
      <w:r>
        <w:rPr>
          <w:rFonts w:ascii="Times New Roman" w:eastAsia="仿宋_GB2312" w:hAnsi="Times New Roman" w:hint="eastAsia"/>
          <w:spacing w:val="-11"/>
          <w:kern w:val="0"/>
          <w:sz w:val="32"/>
          <w:szCs w:val="32"/>
        </w:rPr>
        <w:t>1</w:t>
      </w:r>
      <w:r>
        <w:rPr>
          <w:rFonts w:ascii="Times New Roman" w:eastAsia="仿宋_GB2312" w:hAnsi="Times New Roman" w:hint="eastAsia"/>
          <w:spacing w:val="-11"/>
          <w:kern w:val="0"/>
          <w:sz w:val="32"/>
          <w:szCs w:val="32"/>
        </w:rPr>
        <w:t>日后）已经获得国家社科基金资助，但在当年重大项目申请截止日期前，尚未获得全国哲学社会科学工作办公室颁发的《结项证书》者。</w:t>
      </w:r>
    </w:p>
    <w:p w:rsidR="00000000" w:rsidRDefault="00733895">
      <w:pPr>
        <w:spacing w:line="560" w:lineRule="exact"/>
        <w:ind w:firstLineChars="200" w:firstLine="622"/>
        <w:rPr>
          <w:rFonts w:ascii="Times New Roman" w:eastAsia="仿宋_GB2312" w:hAnsi="Times New Roman" w:hint="eastAsia"/>
          <w:spacing w:val="-11"/>
          <w:kern w:val="0"/>
          <w:sz w:val="32"/>
          <w:szCs w:val="32"/>
        </w:rPr>
      </w:pPr>
      <w:r>
        <w:rPr>
          <w:rFonts w:ascii="Times New Roman" w:eastAsia="仿宋_GB2312" w:hAnsi="Times New Roman" w:hint="eastAsia"/>
          <w:spacing w:val="-11"/>
          <w:kern w:val="0"/>
          <w:sz w:val="32"/>
          <w:szCs w:val="32"/>
        </w:rPr>
        <w:t>注：已获得全国哲学社会科学规划办公室颁发的《结项</w:t>
      </w:r>
      <w:r>
        <w:rPr>
          <w:rFonts w:ascii="Times New Roman" w:eastAsia="仿宋_GB2312" w:hAnsi="Times New Roman" w:hint="eastAsia"/>
          <w:spacing w:val="-11"/>
          <w:kern w:val="0"/>
          <w:sz w:val="32"/>
          <w:szCs w:val="32"/>
        </w:rPr>
        <w:t>证书》且</w:t>
      </w:r>
      <w:r>
        <w:rPr>
          <w:rFonts w:ascii="Times New Roman" w:eastAsia="仿宋_GB2312" w:hAnsi="Times New Roman" w:hint="eastAsia"/>
          <w:spacing w:val="-11"/>
          <w:kern w:val="0"/>
          <w:sz w:val="32"/>
          <w:szCs w:val="32"/>
        </w:rPr>
        <w:t>2020</w:t>
      </w:r>
      <w:r>
        <w:rPr>
          <w:rFonts w:ascii="Times New Roman" w:eastAsia="仿宋_GB2312" w:hAnsi="Times New Roman" w:hint="eastAsia"/>
          <w:spacing w:val="-11"/>
          <w:kern w:val="0"/>
          <w:sz w:val="32"/>
          <w:szCs w:val="32"/>
        </w:rPr>
        <w:t>年作为申请人申报国家自然科学基金管理科学部（</w:t>
      </w:r>
      <w:r>
        <w:rPr>
          <w:rFonts w:ascii="Times New Roman" w:eastAsia="仿宋_GB2312" w:hAnsi="Times New Roman" w:hint="eastAsia"/>
          <w:spacing w:val="-11"/>
          <w:kern w:val="0"/>
          <w:sz w:val="32"/>
          <w:szCs w:val="32"/>
        </w:rPr>
        <w:t>G</w:t>
      </w:r>
      <w:r>
        <w:rPr>
          <w:rFonts w:ascii="Times New Roman" w:eastAsia="仿宋_GB2312" w:hAnsi="Times New Roman" w:hint="eastAsia"/>
          <w:spacing w:val="-11"/>
          <w:kern w:val="0"/>
          <w:sz w:val="32"/>
          <w:szCs w:val="32"/>
        </w:rPr>
        <w:t>字头申请代码）重大项目者，须在提交的申请书后附《结项证书》复印件，且在《结项证书》复印件上加盖依托单位法人公章。</w:t>
      </w:r>
    </w:p>
    <w:p w:rsidR="00000000" w:rsidRDefault="00733895">
      <w:pPr>
        <w:spacing w:line="560" w:lineRule="exact"/>
        <w:ind w:firstLineChars="200" w:firstLine="622"/>
        <w:rPr>
          <w:rFonts w:ascii="Times New Roman" w:eastAsia="仿宋_GB2312" w:hAnsi="Times New Roman" w:hint="eastAsia"/>
          <w:spacing w:val="-11"/>
          <w:kern w:val="0"/>
          <w:sz w:val="32"/>
          <w:szCs w:val="32"/>
        </w:rPr>
      </w:pPr>
      <w:r>
        <w:rPr>
          <w:rFonts w:ascii="Times New Roman" w:eastAsia="仿宋_GB2312" w:hAnsi="Times New Roman" w:hint="eastAsia"/>
          <w:spacing w:val="-11"/>
          <w:kern w:val="0"/>
          <w:sz w:val="32"/>
          <w:szCs w:val="32"/>
        </w:rPr>
        <w:t>（</w:t>
      </w:r>
      <w:r>
        <w:rPr>
          <w:rFonts w:ascii="Times New Roman" w:eastAsia="仿宋_GB2312" w:hAnsi="Times New Roman" w:hint="eastAsia"/>
          <w:spacing w:val="-11"/>
          <w:kern w:val="0"/>
          <w:sz w:val="32"/>
          <w:szCs w:val="32"/>
        </w:rPr>
        <w:t>2</w:t>
      </w:r>
      <w:r>
        <w:rPr>
          <w:rFonts w:ascii="Times New Roman" w:eastAsia="仿宋_GB2312" w:hAnsi="Times New Roman" w:hint="eastAsia"/>
          <w:spacing w:val="-11"/>
          <w:kern w:val="0"/>
          <w:sz w:val="32"/>
          <w:szCs w:val="32"/>
        </w:rPr>
        <w:t>）在</w:t>
      </w:r>
      <w:r>
        <w:rPr>
          <w:rFonts w:ascii="Times New Roman" w:eastAsia="仿宋_GB2312" w:hAnsi="Times New Roman" w:hint="eastAsia"/>
          <w:spacing w:val="-11"/>
          <w:kern w:val="0"/>
          <w:sz w:val="32"/>
          <w:szCs w:val="32"/>
        </w:rPr>
        <w:t>2020</w:t>
      </w:r>
      <w:r>
        <w:rPr>
          <w:rFonts w:ascii="Times New Roman" w:eastAsia="仿宋_GB2312" w:hAnsi="Times New Roman" w:hint="eastAsia"/>
          <w:spacing w:val="-11"/>
          <w:kern w:val="0"/>
          <w:sz w:val="32"/>
          <w:szCs w:val="32"/>
        </w:rPr>
        <w:t>年度作为申请人申请管理科学部重大项目、同年又作为负责人申请国家社科基金项目。</w:t>
      </w:r>
    </w:p>
    <w:p w:rsidR="00000000" w:rsidRDefault="00733895">
      <w:pPr>
        <w:spacing w:line="560" w:lineRule="exact"/>
        <w:ind w:firstLineChars="200" w:firstLine="622"/>
        <w:rPr>
          <w:rFonts w:ascii="Times New Roman" w:eastAsia="仿宋_GB2312" w:hAnsi="Times New Roman" w:cs="仿宋" w:hint="eastAsia"/>
          <w:spacing w:val="-11"/>
          <w:sz w:val="32"/>
          <w:szCs w:val="32"/>
        </w:rPr>
      </w:pPr>
    </w:p>
    <w:p w:rsidR="00000000" w:rsidRDefault="00733895">
      <w:pPr>
        <w:spacing w:line="560" w:lineRule="exact"/>
        <w:rPr>
          <w:rFonts w:ascii="Times New Roman" w:eastAsia="仿宋_GB2312" w:hAnsi="Times New Roman" w:hint="eastAsia"/>
          <w:bCs/>
          <w:color w:val="000000"/>
          <w:spacing w:val="-11"/>
          <w:kern w:val="0"/>
          <w:sz w:val="32"/>
          <w:szCs w:val="32"/>
        </w:rPr>
      </w:pPr>
    </w:p>
    <w:p w:rsidR="00000000" w:rsidRDefault="00733895">
      <w:pPr>
        <w:spacing w:line="560" w:lineRule="exact"/>
        <w:rPr>
          <w:rFonts w:ascii="Times New Roman" w:eastAsia="仿宋_GB2312" w:hAnsi="Times New Roman" w:hint="eastAsia"/>
          <w:bCs/>
          <w:color w:val="000000"/>
          <w:spacing w:val="-11"/>
          <w:kern w:val="0"/>
          <w:sz w:val="32"/>
          <w:szCs w:val="32"/>
        </w:rPr>
      </w:pPr>
    </w:p>
    <w:p w:rsidR="00000000" w:rsidRDefault="00733895">
      <w:pPr>
        <w:spacing w:line="560" w:lineRule="exact"/>
        <w:rPr>
          <w:rFonts w:ascii="Times New Roman" w:eastAsia="仿宋_GB2312" w:hAnsi="Times New Roman" w:hint="eastAsia"/>
          <w:bCs/>
          <w:color w:val="000000"/>
          <w:spacing w:val="-11"/>
          <w:kern w:val="0"/>
          <w:sz w:val="32"/>
          <w:szCs w:val="32"/>
        </w:rPr>
      </w:pPr>
    </w:p>
    <w:p w:rsidR="00000000" w:rsidRDefault="00733895">
      <w:pPr>
        <w:spacing w:line="560" w:lineRule="exact"/>
        <w:jc w:val="center"/>
        <w:rPr>
          <w:rFonts w:ascii="Times New Roman" w:eastAsia="华文中宋" w:hAnsi="Times New Roman" w:cs="华文中宋" w:hint="eastAsia"/>
          <w:bCs/>
          <w:color w:val="000000"/>
          <w:spacing w:val="-11"/>
          <w:kern w:val="0"/>
          <w:sz w:val="36"/>
          <w:szCs w:val="36"/>
        </w:rPr>
      </w:pPr>
      <w:r>
        <w:rPr>
          <w:rFonts w:ascii="Times New Roman" w:eastAsia="华文中宋" w:hAnsi="Times New Roman" w:cs="华文中宋" w:hint="eastAsia"/>
          <w:bCs/>
          <w:color w:val="000000"/>
          <w:spacing w:val="-11"/>
          <w:kern w:val="0"/>
          <w:sz w:val="36"/>
          <w:szCs w:val="36"/>
        </w:rPr>
        <w:lastRenderedPageBreak/>
        <w:t>“机器行为与人机协同决策理论与方法研究”</w:t>
      </w:r>
    </w:p>
    <w:p w:rsidR="00000000" w:rsidRDefault="00733895">
      <w:pPr>
        <w:spacing w:line="560" w:lineRule="exact"/>
        <w:jc w:val="center"/>
        <w:rPr>
          <w:rFonts w:ascii="Times New Roman" w:eastAsia="华文中宋" w:hAnsi="Times New Roman" w:cs="华文中宋" w:hint="eastAsia"/>
          <w:bCs/>
          <w:color w:val="000000"/>
          <w:spacing w:val="-11"/>
          <w:kern w:val="0"/>
          <w:sz w:val="36"/>
          <w:szCs w:val="36"/>
        </w:rPr>
      </w:pPr>
      <w:r>
        <w:rPr>
          <w:rFonts w:ascii="Times New Roman" w:eastAsia="华文中宋" w:hAnsi="Times New Roman" w:cs="华文中宋" w:hint="eastAsia"/>
          <w:bCs/>
          <w:color w:val="000000"/>
          <w:spacing w:val="-11"/>
          <w:kern w:val="0"/>
          <w:sz w:val="36"/>
          <w:szCs w:val="36"/>
        </w:rPr>
        <w:t>重大项目指南</w:t>
      </w:r>
    </w:p>
    <w:p w:rsidR="00000000" w:rsidRDefault="00733895">
      <w:pPr>
        <w:snapToGrid w:val="0"/>
        <w:spacing w:line="560" w:lineRule="exact"/>
        <w:ind w:firstLineChars="200" w:firstLine="622"/>
        <w:rPr>
          <w:rFonts w:ascii="Times New Roman" w:eastAsia="仿宋_GB2312" w:hAnsi="Times New Roman" w:hint="eastAsia"/>
          <w:spacing w:val="-11"/>
          <w:sz w:val="32"/>
          <w:szCs w:val="32"/>
        </w:rPr>
      </w:pPr>
    </w:p>
    <w:p w:rsidR="00000000" w:rsidRDefault="00733895">
      <w:pPr>
        <w:spacing w:line="560" w:lineRule="exact"/>
        <w:ind w:firstLineChars="200" w:firstLine="622"/>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人工智能已经成为提升国家竞争力、维护国家安全、引领未来的重大战略性技术。本重大项目着眼于国家对人工智能发展的战略布局，拟从机器行为和人机协同视角，研究机器个体、机器集群智能与人</w:t>
      </w:r>
      <w:r>
        <w:rPr>
          <w:rFonts w:ascii="Times New Roman" w:eastAsia="仿宋_GB2312" w:hAnsi="Times New Roman" w:cs="仿宋" w:hint="eastAsia"/>
          <w:spacing w:val="-11"/>
          <w:sz w:val="32"/>
          <w:szCs w:val="32"/>
        </w:rPr>
        <w:t>类智慧的相互作用与融合机制，以及人机分工配合与协同决策的理论与方法，为国家人工智能发展战略提供科学理论支撑。</w:t>
      </w:r>
    </w:p>
    <w:p w:rsidR="00000000" w:rsidRDefault="00733895">
      <w:pPr>
        <w:spacing w:line="560" w:lineRule="exact"/>
        <w:ind w:firstLineChars="200" w:firstLine="622"/>
        <w:rPr>
          <w:rFonts w:ascii="Times New Roman" w:eastAsia="黑体" w:hAnsi="Times New Roman" w:cs="仿宋" w:hint="eastAsia"/>
          <w:spacing w:val="-11"/>
          <w:sz w:val="32"/>
          <w:szCs w:val="32"/>
        </w:rPr>
      </w:pPr>
      <w:r>
        <w:rPr>
          <w:rFonts w:ascii="Times New Roman" w:eastAsia="黑体" w:hAnsi="Times New Roman" w:cs="仿宋" w:hint="eastAsia"/>
          <w:spacing w:val="-11"/>
          <w:sz w:val="32"/>
          <w:szCs w:val="32"/>
        </w:rPr>
        <w:t>一、科学目标</w:t>
      </w:r>
    </w:p>
    <w:p w:rsidR="00000000" w:rsidRDefault="00733895">
      <w:pPr>
        <w:spacing w:line="560" w:lineRule="exact"/>
        <w:ind w:firstLineChars="200" w:firstLine="622"/>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运用多学科融合与交叉方法，研究人与机器智能行为的共生、博弈和互进等混合态势下混合智能存在模式、发展趋势与演化路径等关键科学问题，揭示在典型人机交互场景中存在的正向和负向反馈规律，提出人机协同的群体智慧决策方法，在重大应用领域探索基于人机协同的新产品、新服务和新管理模式。</w:t>
      </w:r>
    </w:p>
    <w:p w:rsidR="00000000" w:rsidRDefault="00733895">
      <w:pPr>
        <w:spacing w:line="560" w:lineRule="exact"/>
        <w:ind w:firstLineChars="200" w:firstLine="622"/>
        <w:rPr>
          <w:rFonts w:ascii="Times New Roman" w:eastAsia="黑体" w:hAnsi="Times New Roman" w:cs="仿宋" w:hint="eastAsia"/>
          <w:spacing w:val="-11"/>
          <w:sz w:val="32"/>
          <w:szCs w:val="32"/>
        </w:rPr>
      </w:pPr>
      <w:r>
        <w:rPr>
          <w:rFonts w:ascii="Times New Roman" w:eastAsia="黑体" w:hAnsi="Times New Roman" w:cs="仿宋" w:hint="eastAsia"/>
          <w:spacing w:val="-11"/>
          <w:sz w:val="32"/>
          <w:szCs w:val="32"/>
        </w:rPr>
        <w:t>二、研究内容</w:t>
      </w:r>
    </w:p>
    <w:p w:rsidR="00000000" w:rsidRDefault="00733895">
      <w:pPr>
        <w:spacing w:line="560" w:lineRule="exact"/>
        <w:ind w:firstLineChars="200" w:firstLine="622"/>
        <w:rPr>
          <w:rFonts w:ascii="Times New Roman" w:eastAsia="楷体_GB2312" w:hAnsi="Times New Roman" w:cs="楷体" w:hint="eastAsia"/>
          <w:spacing w:val="-11"/>
          <w:sz w:val="32"/>
          <w:szCs w:val="32"/>
        </w:rPr>
      </w:pPr>
      <w:r>
        <w:rPr>
          <w:rFonts w:ascii="Times New Roman" w:eastAsia="楷体_GB2312" w:hAnsi="Times New Roman" w:cs="楷体" w:hint="eastAsia"/>
          <w:spacing w:val="-11"/>
          <w:sz w:val="32"/>
          <w:szCs w:val="32"/>
        </w:rPr>
        <w:t>（一）管理决策环境下的机器行为模式及其演化。</w:t>
      </w:r>
    </w:p>
    <w:p w:rsidR="00000000" w:rsidRDefault="00733895" w:rsidP="00733895">
      <w:pPr>
        <w:spacing w:line="560" w:lineRule="exact"/>
        <w:ind w:firstLineChars="196" w:firstLine="610"/>
        <w:rPr>
          <w:rFonts w:ascii="Times New Roman" w:eastAsia="仿宋_GB2312" w:hAnsi="Times New Roman" w:cs="仿宋"/>
          <w:spacing w:val="-11"/>
          <w:sz w:val="32"/>
          <w:szCs w:val="32"/>
        </w:rPr>
      </w:pPr>
      <w:r>
        <w:rPr>
          <w:rFonts w:ascii="Times New Roman" w:eastAsia="仿宋_GB2312" w:hAnsi="Times New Roman" w:cs="仿宋" w:hint="eastAsia"/>
          <w:spacing w:val="-11"/>
          <w:sz w:val="32"/>
          <w:szCs w:val="32"/>
        </w:rPr>
        <w:t>人机混合决策环境下机器行为模式、演化机理、作用规律以及人</w:t>
      </w:r>
      <w:r>
        <w:rPr>
          <w:rFonts w:ascii="Times New Roman" w:eastAsia="仿宋_GB2312" w:hAnsi="Times New Roman" w:cs="仿宋" w:hint="eastAsia"/>
          <w:spacing w:val="-11"/>
          <w:sz w:val="32"/>
          <w:szCs w:val="32"/>
        </w:rPr>
        <w:t>机行为间的传导机理</w:t>
      </w:r>
      <w:r>
        <w:rPr>
          <w:rFonts w:ascii="Times New Roman" w:eastAsia="仿宋_GB2312" w:hAnsi="Times New Roman" w:cs="仿宋"/>
          <w:spacing w:val="-11"/>
          <w:sz w:val="32"/>
          <w:szCs w:val="32"/>
        </w:rPr>
        <w:t>；</w:t>
      </w:r>
      <w:r>
        <w:rPr>
          <w:rFonts w:ascii="Times New Roman" w:eastAsia="仿宋_GB2312" w:hAnsi="Times New Roman" w:cs="仿宋" w:hint="eastAsia"/>
          <w:spacing w:val="-11"/>
          <w:sz w:val="32"/>
          <w:szCs w:val="32"/>
        </w:rPr>
        <w:t>混合智能管理决策场景下的行为演化效应及其产生的社会联动效应；混合智能复杂互动模式及其次生效应评估。</w:t>
      </w:r>
    </w:p>
    <w:p w:rsidR="00000000" w:rsidRDefault="00733895">
      <w:pPr>
        <w:spacing w:line="560" w:lineRule="exact"/>
        <w:ind w:firstLineChars="200" w:firstLine="622"/>
        <w:rPr>
          <w:rFonts w:ascii="Times New Roman" w:eastAsia="楷体_GB2312" w:hAnsi="Times New Roman" w:cs="楷体" w:hint="eastAsia"/>
          <w:spacing w:val="-11"/>
          <w:sz w:val="32"/>
          <w:szCs w:val="32"/>
        </w:rPr>
      </w:pPr>
      <w:r>
        <w:rPr>
          <w:rFonts w:ascii="Times New Roman" w:eastAsia="楷体_GB2312" w:hAnsi="Times New Roman" w:cs="楷体" w:hint="eastAsia"/>
          <w:spacing w:val="-11"/>
          <w:sz w:val="32"/>
          <w:szCs w:val="32"/>
        </w:rPr>
        <w:t>（二）人机协同中人的行为。</w:t>
      </w:r>
    </w:p>
    <w:p w:rsidR="00000000" w:rsidRDefault="00733895" w:rsidP="00733895">
      <w:pPr>
        <w:spacing w:line="560" w:lineRule="exact"/>
        <w:ind w:firstLineChars="196" w:firstLine="610"/>
        <w:rPr>
          <w:rFonts w:ascii="Times New Roman" w:eastAsia="仿宋_GB2312" w:hAnsi="Times New Roman" w:cs="仿宋"/>
          <w:spacing w:val="-11"/>
          <w:sz w:val="32"/>
          <w:szCs w:val="32"/>
        </w:rPr>
      </w:pPr>
      <w:r>
        <w:rPr>
          <w:rFonts w:ascii="Times New Roman" w:eastAsia="仿宋_GB2312" w:hAnsi="Times New Roman" w:cs="仿宋" w:hint="eastAsia"/>
          <w:spacing w:val="-11"/>
          <w:sz w:val="32"/>
          <w:szCs w:val="32"/>
        </w:rPr>
        <w:lastRenderedPageBreak/>
        <w:t>混合智能中人的行为塑造和特征</w:t>
      </w:r>
      <w:r>
        <w:rPr>
          <w:rFonts w:ascii="Times New Roman" w:eastAsia="仿宋_GB2312" w:hAnsi="Times New Roman" w:cs="仿宋"/>
          <w:spacing w:val="-11"/>
          <w:sz w:val="32"/>
          <w:szCs w:val="32"/>
        </w:rPr>
        <w:t>；</w:t>
      </w:r>
      <w:r>
        <w:rPr>
          <w:rFonts w:ascii="Times New Roman" w:eastAsia="仿宋_GB2312" w:hAnsi="Times New Roman" w:cs="仿宋" w:hint="eastAsia"/>
          <w:spacing w:val="-11"/>
          <w:sz w:val="32"/>
          <w:szCs w:val="32"/>
        </w:rPr>
        <w:t>基于记忆与推理的视觉场景理解的认知学习网络</w:t>
      </w:r>
      <w:r>
        <w:rPr>
          <w:rFonts w:ascii="Times New Roman" w:eastAsia="仿宋_GB2312" w:hAnsi="Times New Roman" w:cs="仿宋"/>
          <w:spacing w:val="-11"/>
          <w:sz w:val="32"/>
          <w:szCs w:val="32"/>
        </w:rPr>
        <w:t>；人机协同的干预性、行为冲突及其调节机制。</w:t>
      </w:r>
    </w:p>
    <w:p w:rsidR="00000000" w:rsidRDefault="00733895">
      <w:pPr>
        <w:spacing w:line="560" w:lineRule="exact"/>
        <w:ind w:firstLineChars="200" w:firstLine="622"/>
        <w:rPr>
          <w:rFonts w:ascii="Times New Roman" w:eastAsia="楷体_GB2312" w:hAnsi="Times New Roman" w:cs="楷体" w:hint="eastAsia"/>
          <w:spacing w:val="-11"/>
          <w:sz w:val="32"/>
          <w:szCs w:val="32"/>
        </w:rPr>
      </w:pPr>
      <w:r>
        <w:rPr>
          <w:rFonts w:ascii="Times New Roman" w:eastAsia="楷体_GB2312" w:hAnsi="Times New Roman" w:cs="楷体" w:hint="eastAsia"/>
          <w:spacing w:val="-11"/>
          <w:sz w:val="32"/>
          <w:szCs w:val="32"/>
        </w:rPr>
        <w:t>（三）人机协同决策的新型模式和管理场景。</w:t>
      </w:r>
    </w:p>
    <w:p w:rsidR="00000000" w:rsidRDefault="00733895" w:rsidP="00733895">
      <w:pPr>
        <w:spacing w:line="560" w:lineRule="exact"/>
        <w:ind w:firstLineChars="196" w:firstLine="610"/>
        <w:rPr>
          <w:rFonts w:ascii="Times New Roman" w:eastAsia="仿宋_GB2312" w:hAnsi="Times New Roman" w:cs="仿宋"/>
          <w:spacing w:val="-11"/>
          <w:sz w:val="32"/>
          <w:szCs w:val="32"/>
        </w:rPr>
      </w:pPr>
      <w:r>
        <w:rPr>
          <w:rFonts w:ascii="Times New Roman" w:eastAsia="仿宋_GB2312" w:hAnsi="Times New Roman" w:cs="仿宋" w:hint="eastAsia"/>
          <w:spacing w:val="-11"/>
          <w:sz w:val="32"/>
          <w:szCs w:val="32"/>
        </w:rPr>
        <w:t>复杂管理决策场景下人机协同决策的新型模式；人机信任与合作的影响因素和作用机制；真实管理决策环境下人机交互反馈机制与人机协同群体智慧方法；人机协同决策行为的长期演变规律和社会影响评估。</w:t>
      </w:r>
    </w:p>
    <w:p w:rsidR="00000000" w:rsidRDefault="00733895">
      <w:pPr>
        <w:spacing w:line="560" w:lineRule="exact"/>
        <w:ind w:firstLineChars="200" w:firstLine="622"/>
        <w:rPr>
          <w:rFonts w:ascii="Times New Roman" w:eastAsia="楷体_GB2312" w:hAnsi="Times New Roman" w:cs="楷体" w:hint="eastAsia"/>
          <w:spacing w:val="-11"/>
          <w:sz w:val="32"/>
          <w:szCs w:val="32"/>
        </w:rPr>
      </w:pPr>
      <w:r>
        <w:rPr>
          <w:rFonts w:ascii="Times New Roman" w:eastAsia="楷体_GB2312" w:hAnsi="Times New Roman" w:cs="楷体" w:hint="eastAsia"/>
          <w:spacing w:val="-11"/>
          <w:sz w:val="32"/>
          <w:szCs w:val="32"/>
        </w:rPr>
        <w:t>（四）基于人机协同决策</w:t>
      </w:r>
      <w:r>
        <w:rPr>
          <w:rFonts w:ascii="Times New Roman" w:eastAsia="楷体_GB2312" w:hAnsi="Times New Roman" w:cs="楷体" w:hint="eastAsia"/>
          <w:spacing w:val="-11"/>
          <w:sz w:val="32"/>
          <w:szCs w:val="32"/>
        </w:rPr>
        <w:t>的产品与服务创新。</w:t>
      </w:r>
    </w:p>
    <w:p w:rsidR="00000000" w:rsidRDefault="00733895" w:rsidP="00733895">
      <w:pPr>
        <w:spacing w:line="560" w:lineRule="exact"/>
        <w:ind w:firstLineChars="196" w:firstLine="610"/>
        <w:rPr>
          <w:rFonts w:ascii="Times New Roman" w:eastAsia="仿宋_GB2312" w:hAnsi="Times New Roman" w:cs="仿宋" w:hint="eastAsia"/>
          <w:spacing w:val="-11"/>
          <w:sz w:val="32"/>
          <w:szCs w:val="32"/>
        </w:rPr>
      </w:pPr>
      <w:r>
        <w:rPr>
          <w:rFonts w:ascii="Times New Roman" w:eastAsia="仿宋_GB2312" w:hAnsi="Times New Roman" w:cs="仿宋"/>
          <w:spacing w:val="-11"/>
          <w:sz w:val="32"/>
          <w:szCs w:val="32"/>
        </w:rPr>
        <w:t>复杂系统中的人机行为规律</w:t>
      </w:r>
      <w:r>
        <w:rPr>
          <w:rFonts w:ascii="Times New Roman" w:eastAsia="仿宋_GB2312" w:hAnsi="Times New Roman" w:cs="仿宋" w:hint="eastAsia"/>
          <w:spacing w:val="-11"/>
          <w:sz w:val="32"/>
          <w:szCs w:val="32"/>
        </w:rPr>
        <w:t>；人机协同在各类决策、推荐机制和系统组件之间的交互机制</w:t>
      </w:r>
      <w:r>
        <w:rPr>
          <w:rFonts w:ascii="Times New Roman" w:eastAsia="仿宋_GB2312" w:hAnsi="Times New Roman" w:cs="仿宋"/>
          <w:spacing w:val="-11"/>
          <w:sz w:val="32"/>
          <w:szCs w:val="32"/>
        </w:rPr>
        <w:t>；群体人机协同行为</w:t>
      </w:r>
      <w:r>
        <w:rPr>
          <w:rFonts w:ascii="Times New Roman" w:eastAsia="仿宋_GB2312" w:hAnsi="Times New Roman" w:cs="仿宋" w:hint="eastAsia"/>
          <w:spacing w:val="-11"/>
          <w:sz w:val="32"/>
          <w:szCs w:val="32"/>
        </w:rPr>
        <w:t>与基于场景的群体行为计算实验环境</w:t>
      </w:r>
      <w:r>
        <w:rPr>
          <w:rFonts w:ascii="Times New Roman" w:eastAsia="仿宋_GB2312" w:hAnsi="Times New Roman" w:cs="仿宋"/>
          <w:spacing w:val="-11"/>
          <w:sz w:val="32"/>
          <w:szCs w:val="32"/>
        </w:rPr>
        <w:t>；人</w:t>
      </w:r>
      <w:r>
        <w:rPr>
          <w:rFonts w:ascii="Times New Roman" w:eastAsia="仿宋_GB2312" w:hAnsi="Times New Roman" w:cs="仿宋" w:hint="eastAsia"/>
          <w:spacing w:val="-11"/>
          <w:sz w:val="32"/>
          <w:szCs w:val="32"/>
        </w:rPr>
        <w:t>机互动环境中新一代电子商务的价值共创机理和商务模式创新。</w:t>
      </w:r>
    </w:p>
    <w:p w:rsidR="00000000" w:rsidRDefault="00733895">
      <w:pPr>
        <w:spacing w:line="560" w:lineRule="exact"/>
        <w:ind w:firstLineChars="200" w:firstLine="622"/>
        <w:rPr>
          <w:rFonts w:ascii="Times New Roman" w:eastAsia="黑体" w:hAnsi="Times New Roman" w:cs="仿宋" w:hint="eastAsia"/>
          <w:spacing w:val="-11"/>
          <w:sz w:val="32"/>
          <w:szCs w:val="32"/>
        </w:rPr>
      </w:pPr>
      <w:r>
        <w:rPr>
          <w:rFonts w:ascii="Times New Roman" w:eastAsia="黑体" w:hAnsi="Times New Roman" w:cs="仿宋" w:hint="eastAsia"/>
          <w:spacing w:val="-11"/>
          <w:sz w:val="32"/>
          <w:szCs w:val="32"/>
        </w:rPr>
        <w:t>三、</w:t>
      </w:r>
      <w:r>
        <w:rPr>
          <w:rFonts w:ascii="Times New Roman" w:eastAsia="黑体" w:hAnsi="Times New Roman" w:cs="仿宋" w:hint="eastAsia"/>
          <w:bCs/>
          <w:spacing w:val="-11"/>
          <w:kern w:val="0"/>
          <w:sz w:val="32"/>
          <w:szCs w:val="32"/>
        </w:rPr>
        <w:t>申请要求</w:t>
      </w:r>
    </w:p>
    <w:p w:rsidR="00000000" w:rsidRDefault="00733895">
      <w:pPr>
        <w:spacing w:line="560" w:lineRule="exact"/>
        <w:ind w:firstLineChars="200" w:firstLine="622"/>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申请书的附注说明选择“机器行为与人机协同决策理论与方法研究”，申请代码</w:t>
      </w:r>
      <w:r>
        <w:rPr>
          <w:rFonts w:ascii="Times New Roman" w:eastAsia="仿宋_GB2312" w:hAnsi="Times New Roman" w:cs="仿宋" w:hint="eastAsia"/>
          <w:spacing w:val="-11"/>
          <w:sz w:val="32"/>
          <w:szCs w:val="32"/>
        </w:rPr>
        <w:t>1</w:t>
      </w:r>
      <w:r>
        <w:rPr>
          <w:rFonts w:ascii="Times New Roman" w:eastAsia="仿宋_GB2312" w:hAnsi="Times New Roman" w:cs="仿宋" w:hint="eastAsia"/>
          <w:spacing w:val="-11"/>
          <w:sz w:val="32"/>
          <w:szCs w:val="32"/>
        </w:rPr>
        <w:t>选择</w:t>
      </w:r>
      <w:r>
        <w:rPr>
          <w:rFonts w:ascii="Times New Roman" w:eastAsia="仿宋_GB2312" w:hAnsi="Times New Roman" w:cs="仿宋" w:hint="eastAsia"/>
          <w:spacing w:val="-11"/>
          <w:sz w:val="32"/>
          <w:szCs w:val="32"/>
        </w:rPr>
        <w:t>G0103</w:t>
      </w:r>
      <w:r>
        <w:rPr>
          <w:rFonts w:ascii="Times New Roman" w:eastAsia="仿宋_GB2312" w:hAnsi="Times New Roman" w:cs="仿宋" w:hint="eastAsia"/>
          <w:spacing w:val="-11"/>
          <w:sz w:val="32"/>
          <w:szCs w:val="32"/>
        </w:rPr>
        <w:t>（以上选择不准确或未选择的项目申请不予受理）。</w:t>
      </w:r>
    </w:p>
    <w:p w:rsidR="00000000" w:rsidRDefault="00733895">
      <w:pPr>
        <w:spacing w:line="560" w:lineRule="exact"/>
        <w:ind w:firstLine="420"/>
        <w:rPr>
          <w:rFonts w:ascii="Times New Roman" w:eastAsia="仿宋_GB2312" w:hAnsi="Times New Roman" w:cs="楷体" w:hint="eastAsia"/>
          <w:spacing w:val="-11"/>
          <w:sz w:val="32"/>
          <w:szCs w:val="32"/>
        </w:rPr>
      </w:pPr>
    </w:p>
    <w:p w:rsidR="00000000" w:rsidRDefault="00733895">
      <w:pPr>
        <w:spacing w:line="560" w:lineRule="exact"/>
        <w:ind w:firstLine="420"/>
        <w:rPr>
          <w:rFonts w:ascii="Times New Roman" w:eastAsia="仿宋_GB2312" w:hAnsi="Times New Roman" w:cs="楷体" w:hint="eastAsia"/>
          <w:spacing w:val="-11"/>
          <w:sz w:val="32"/>
          <w:szCs w:val="32"/>
        </w:rPr>
      </w:pPr>
    </w:p>
    <w:p w:rsidR="00000000" w:rsidRDefault="00733895">
      <w:pPr>
        <w:spacing w:line="560" w:lineRule="exact"/>
        <w:ind w:firstLine="420"/>
        <w:rPr>
          <w:rFonts w:ascii="Times New Roman" w:eastAsia="仿宋_GB2312" w:hAnsi="Times New Roman" w:cs="楷体" w:hint="eastAsia"/>
          <w:spacing w:val="-11"/>
          <w:sz w:val="32"/>
          <w:szCs w:val="32"/>
        </w:rPr>
      </w:pPr>
    </w:p>
    <w:p w:rsidR="00000000" w:rsidRDefault="00733895">
      <w:pPr>
        <w:spacing w:line="560" w:lineRule="exact"/>
        <w:ind w:firstLine="420"/>
        <w:rPr>
          <w:rFonts w:ascii="Times New Roman" w:eastAsia="仿宋_GB2312" w:hAnsi="Times New Roman" w:cs="楷体" w:hint="eastAsia"/>
          <w:spacing w:val="-11"/>
          <w:sz w:val="32"/>
          <w:szCs w:val="32"/>
        </w:rPr>
      </w:pPr>
    </w:p>
    <w:p w:rsidR="00000000" w:rsidRDefault="00733895">
      <w:pPr>
        <w:spacing w:line="560" w:lineRule="exact"/>
        <w:ind w:firstLine="420"/>
        <w:rPr>
          <w:rFonts w:ascii="Times New Roman" w:eastAsia="仿宋_GB2312" w:hAnsi="Times New Roman" w:cs="楷体" w:hint="eastAsia"/>
          <w:spacing w:val="-11"/>
          <w:sz w:val="32"/>
          <w:szCs w:val="32"/>
        </w:rPr>
      </w:pPr>
    </w:p>
    <w:p w:rsidR="00000000" w:rsidRDefault="00733895">
      <w:pPr>
        <w:spacing w:line="560" w:lineRule="exact"/>
        <w:jc w:val="center"/>
        <w:rPr>
          <w:rFonts w:ascii="Times New Roman" w:eastAsia="华文中宋" w:hAnsi="Times New Roman" w:cs="华文中宋" w:hint="eastAsia"/>
          <w:bCs/>
          <w:color w:val="000000"/>
          <w:spacing w:val="-11"/>
          <w:kern w:val="0"/>
          <w:sz w:val="36"/>
          <w:szCs w:val="36"/>
        </w:rPr>
      </w:pPr>
      <w:r>
        <w:rPr>
          <w:rFonts w:ascii="Times New Roman" w:eastAsia="华文中宋" w:hAnsi="Times New Roman" w:cs="华文中宋"/>
          <w:bCs/>
          <w:color w:val="000000"/>
          <w:spacing w:val="-11"/>
          <w:kern w:val="0"/>
          <w:sz w:val="36"/>
          <w:szCs w:val="36"/>
        </w:rPr>
        <w:lastRenderedPageBreak/>
        <w:t>“</w:t>
      </w:r>
      <w:r>
        <w:rPr>
          <w:rFonts w:ascii="Times New Roman" w:eastAsia="华文中宋" w:hAnsi="Times New Roman" w:cs="华文中宋"/>
          <w:bCs/>
          <w:color w:val="000000"/>
          <w:spacing w:val="-11"/>
          <w:kern w:val="0"/>
          <w:sz w:val="36"/>
          <w:szCs w:val="36"/>
        </w:rPr>
        <w:t>平台供应链的管理理论与方法</w:t>
      </w:r>
      <w:r>
        <w:rPr>
          <w:rFonts w:ascii="Times New Roman" w:eastAsia="华文中宋" w:hAnsi="Times New Roman" w:cs="华文中宋"/>
          <w:bCs/>
          <w:color w:val="000000"/>
          <w:spacing w:val="-11"/>
          <w:kern w:val="0"/>
          <w:sz w:val="36"/>
          <w:szCs w:val="36"/>
        </w:rPr>
        <w:t>”</w:t>
      </w:r>
      <w:r>
        <w:rPr>
          <w:rFonts w:ascii="Times New Roman" w:eastAsia="华文中宋" w:hAnsi="Times New Roman" w:cs="华文中宋"/>
          <w:bCs/>
          <w:color w:val="000000"/>
          <w:spacing w:val="-11"/>
          <w:kern w:val="0"/>
          <w:sz w:val="36"/>
          <w:szCs w:val="36"/>
        </w:rPr>
        <w:t>重大项目指南</w:t>
      </w:r>
    </w:p>
    <w:p w:rsidR="00000000" w:rsidRDefault="00733895">
      <w:pPr>
        <w:spacing w:line="560" w:lineRule="exact"/>
        <w:jc w:val="center"/>
        <w:rPr>
          <w:rFonts w:ascii="Times New Roman" w:eastAsia="仿宋_GB2312" w:hAnsi="Times New Roman" w:hint="eastAsia"/>
          <w:spacing w:val="-11"/>
          <w:sz w:val="32"/>
          <w:szCs w:val="32"/>
        </w:rPr>
      </w:pPr>
    </w:p>
    <w:p w:rsidR="00000000" w:rsidRDefault="00733895" w:rsidP="00733895">
      <w:pPr>
        <w:spacing w:line="560" w:lineRule="exact"/>
        <w:ind w:firstLineChars="196" w:firstLine="610"/>
        <w:rPr>
          <w:rFonts w:ascii="Times New Roman" w:eastAsia="仿宋_GB2312" w:hAnsi="Times New Roman" w:cs="仿宋"/>
          <w:spacing w:val="-11"/>
          <w:sz w:val="32"/>
          <w:szCs w:val="32"/>
        </w:rPr>
      </w:pPr>
      <w:r>
        <w:rPr>
          <w:rFonts w:ascii="Times New Roman" w:eastAsia="仿宋_GB2312" w:hAnsi="Times New Roman" w:cs="仿宋" w:hint="eastAsia"/>
          <w:spacing w:val="-11"/>
          <w:sz w:val="32"/>
          <w:szCs w:val="32"/>
        </w:rPr>
        <w:t>现代</w:t>
      </w:r>
      <w:r>
        <w:rPr>
          <w:rFonts w:ascii="Times New Roman" w:eastAsia="仿宋_GB2312" w:hAnsi="Times New Roman" w:cs="仿宋"/>
          <w:spacing w:val="-11"/>
          <w:sz w:val="32"/>
          <w:szCs w:val="32"/>
        </w:rPr>
        <w:t>供应链</w:t>
      </w:r>
      <w:r>
        <w:rPr>
          <w:rFonts w:ascii="Times New Roman" w:eastAsia="仿宋_GB2312" w:hAnsi="Times New Roman" w:cs="仿宋" w:hint="eastAsia"/>
          <w:spacing w:val="-11"/>
          <w:sz w:val="32"/>
          <w:szCs w:val="32"/>
        </w:rPr>
        <w:t>已经上升为国家战略，并发展到可以</w:t>
      </w:r>
      <w:r>
        <w:rPr>
          <w:rFonts w:ascii="Times New Roman" w:eastAsia="仿宋_GB2312" w:hAnsi="Times New Roman" w:cs="仿宋"/>
          <w:spacing w:val="-11"/>
          <w:sz w:val="32"/>
          <w:szCs w:val="32"/>
        </w:rPr>
        <w:t>实现资源实时共享、</w:t>
      </w:r>
      <w:r>
        <w:rPr>
          <w:rFonts w:ascii="Times New Roman" w:eastAsia="仿宋_GB2312" w:hAnsi="Times New Roman" w:cs="仿宋" w:hint="eastAsia"/>
          <w:spacing w:val="-11"/>
          <w:sz w:val="32"/>
          <w:szCs w:val="32"/>
        </w:rPr>
        <w:t>企业</w:t>
      </w:r>
      <w:r>
        <w:rPr>
          <w:rFonts w:ascii="Times New Roman" w:eastAsia="仿宋_GB2312" w:hAnsi="Times New Roman" w:cs="仿宋"/>
          <w:spacing w:val="-11"/>
          <w:sz w:val="32"/>
          <w:szCs w:val="32"/>
        </w:rPr>
        <w:t>协同运作</w:t>
      </w:r>
      <w:r>
        <w:rPr>
          <w:rFonts w:ascii="Times New Roman" w:eastAsia="仿宋_GB2312" w:hAnsi="Times New Roman" w:cs="仿宋" w:hint="eastAsia"/>
          <w:spacing w:val="-11"/>
          <w:sz w:val="32"/>
          <w:szCs w:val="32"/>
        </w:rPr>
        <w:t>和</w:t>
      </w:r>
      <w:r>
        <w:rPr>
          <w:rFonts w:ascii="Times New Roman" w:eastAsia="仿宋_GB2312" w:hAnsi="Times New Roman" w:cs="仿宋"/>
          <w:spacing w:val="-11"/>
          <w:sz w:val="32"/>
          <w:szCs w:val="32"/>
        </w:rPr>
        <w:t>网络端到端</w:t>
      </w:r>
      <w:r>
        <w:rPr>
          <w:rFonts w:ascii="Times New Roman" w:eastAsia="仿宋_GB2312" w:hAnsi="Times New Roman" w:cs="仿宋" w:hint="eastAsia"/>
          <w:spacing w:val="-11"/>
          <w:sz w:val="32"/>
          <w:szCs w:val="32"/>
        </w:rPr>
        <w:t>链接</w:t>
      </w:r>
      <w:r>
        <w:rPr>
          <w:rFonts w:ascii="Times New Roman" w:eastAsia="仿宋_GB2312" w:hAnsi="Times New Roman" w:cs="仿宋"/>
          <w:spacing w:val="-11"/>
          <w:sz w:val="32"/>
          <w:szCs w:val="32"/>
        </w:rPr>
        <w:t>的生态</w:t>
      </w:r>
      <w:r>
        <w:rPr>
          <w:rFonts w:ascii="Times New Roman" w:eastAsia="仿宋_GB2312" w:hAnsi="Times New Roman" w:cs="仿宋" w:hint="eastAsia"/>
          <w:spacing w:val="-11"/>
          <w:sz w:val="32"/>
          <w:szCs w:val="32"/>
        </w:rPr>
        <w:t>化</w:t>
      </w:r>
      <w:r>
        <w:rPr>
          <w:rFonts w:ascii="Times New Roman" w:eastAsia="仿宋_GB2312" w:hAnsi="Times New Roman" w:cs="仿宋"/>
          <w:spacing w:val="-11"/>
          <w:sz w:val="32"/>
          <w:szCs w:val="32"/>
        </w:rPr>
        <w:t>平</w:t>
      </w:r>
      <w:r>
        <w:rPr>
          <w:rFonts w:ascii="Times New Roman" w:eastAsia="仿宋_GB2312" w:hAnsi="Times New Roman" w:cs="仿宋"/>
          <w:spacing w:val="-11"/>
          <w:sz w:val="32"/>
          <w:szCs w:val="32"/>
        </w:rPr>
        <w:t>台供应链新阶段。本重大项目面向我国积极推进供应链创新与应用的国家需求，探索平台供应链的管理理论与方法，为提高国家治理能力和企业供应链创新提供科学基础。</w:t>
      </w:r>
    </w:p>
    <w:p w:rsidR="00000000" w:rsidRDefault="00733895">
      <w:pPr>
        <w:spacing w:line="560" w:lineRule="exact"/>
        <w:ind w:firstLineChars="200" w:firstLine="622"/>
        <w:rPr>
          <w:rFonts w:ascii="Times New Roman" w:eastAsia="黑体" w:hAnsi="Times New Roman" w:cs="仿宋"/>
          <w:spacing w:val="-11"/>
          <w:sz w:val="32"/>
          <w:szCs w:val="32"/>
        </w:rPr>
      </w:pPr>
      <w:r>
        <w:rPr>
          <w:rFonts w:ascii="Times New Roman" w:eastAsia="黑体" w:hAnsi="Times New Roman" w:cs="仿宋"/>
          <w:spacing w:val="-11"/>
          <w:sz w:val="32"/>
          <w:szCs w:val="32"/>
        </w:rPr>
        <w:t>一、科学目标</w:t>
      </w:r>
    </w:p>
    <w:p w:rsidR="00000000" w:rsidRDefault="00733895" w:rsidP="00733895">
      <w:pPr>
        <w:spacing w:line="560" w:lineRule="exact"/>
        <w:ind w:firstLineChars="196" w:firstLine="610"/>
        <w:rPr>
          <w:rFonts w:ascii="Times New Roman" w:eastAsia="仿宋_GB2312" w:hAnsi="Times New Roman" w:cs="仿宋"/>
          <w:spacing w:val="-11"/>
          <w:sz w:val="32"/>
          <w:szCs w:val="32"/>
        </w:rPr>
      </w:pPr>
      <w:r>
        <w:rPr>
          <w:rFonts w:ascii="Times New Roman" w:eastAsia="仿宋_GB2312" w:hAnsi="Times New Roman" w:cs="仿宋"/>
          <w:spacing w:val="-11"/>
          <w:sz w:val="32"/>
          <w:szCs w:val="32"/>
        </w:rPr>
        <w:t>针对平台供应链端到端、复杂性、数智化等特征带来的前沿科学问题，紧密结合中国行业</w:t>
      </w:r>
      <w:r>
        <w:rPr>
          <w:rFonts w:ascii="Times New Roman" w:eastAsia="仿宋_GB2312" w:hAnsi="Times New Roman" w:cs="仿宋" w:hint="eastAsia"/>
          <w:spacing w:val="-11"/>
          <w:sz w:val="32"/>
          <w:szCs w:val="32"/>
        </w:rPr>
        <w:t>产业</w:t>
      </w:r>
      <w:r>
        <w:rPr>
          <w:rFonts w:ascii="Times New Roman" w:eastAsia="仿宋_GB2312" w:hAnsi="Times New Roman" w:cs="仿宋"/>
          <w:spacing w:val="-11"/>
          <w:sz w:val="32"/>
          <w:szCs w:val="32"/>
        </w:rPr>
        <w:t>发展新特点，探索我国平台供应链系统中的机制设计与生态治理模式，发展平台供应链大数据统计学习与智能决策理论方法，形成原创性的平台供应链理论与成果，为我国</w:t>
      </w:r>
      <w:r>
        <w:rPr>
          <w:rFonts w:ascii="Times New Roman" w:eastAsia="仿宋_GB2312" w:hAnsi="Times New Roman" w:cs="仿宋" w:hint="eastAsia"/>
          <w:spacing w:val="-11"/>
          <w:sz w:val="32"/>
          <w:szCs w:val="32"/>
        </w:rPr>
        <w:t>构建</w:t>
      </w:r>
      <w:r>
        <w:rPr>
          <w:rFonts w:ascii="Times New Roman" w:eastAsia="仿宋_GB2312" w:hAnsi="Times New Roman" w:cs="仿宋"/>
          <w:spacing w:val="-11"/>
          <w:sz w:val="32"/>
          <w:szCs w:val="32"/>
        </w:rPr>
        <w:t>现代供应链体系提供理论支撑和决策</w:t>
      </w:r>
      <w:r>
        <w:rPr>
          <w:rFonts w:ascii="Times New Roman" w:eastAsia="仿宋_GB2312" w:hAnsi="Times New Roman" w:cs="仿宋" w:hint="eastAsia"/>
          <w:spacing w:val="-11"/>
          <w:sz w:val="32"/>
          <w:szCs w:val="32"/>
        </w:rPr>
        <w:t>应用示范</w:t>
      </w:r>
      <w:r>
        <w:rPr>
          <w:rFonts w:ascii="Times New Roman" w:eastAsia="仿宋_GB2312" w:hAnsi="Times New Roman" w:cs="仿宋"/>
          <w:spacing w:val="-11"/>
          <w:sz w:val="32"/>
          <w:szCs w:val="32"/>
        </w:rPr>
        <w:t>。</w:t>
      </w:r>
    </w:p>
    <w:p w:rsidR="00000000" w:rsidRDefault="00733895">
      <w:pPr>
        <w:spacing w:line="560" w:lineRule="exact"/>
        <w:ind w:firstLineChars="200" w:firstLine="622"/>
        <w:rPr>
          <w:rFonts w:ascii="Times New Roman" w:eastAsia="黑体" w:hAnsi="Times New Roman" w:cs="仿宋"/>
          <w:spacing w:val="-11"/>
          <w:sz w:val="32"/>
          <w:szCs w:val="32"/>
        </w:rPr>
      </w:pPr>
      <w:r>
        <w:rPr>
          <w:rFonts w:ascii="Times New Roman" w:eastAsia="黑体" w:hAnsi="Times New Roman" w:cs="仿宋"/>
          <w:spacing w:val="-11"/>
          <w:sz w:val="32"/>
          <w:szCs w:val="32"/>
        </w:rPr>
        <w:t>二、研究内容</w:t>
      </w:r>
    </w:p>
    <w:p w:rsidR="00000000" w:rsidRDefault="00733895">
      <w:pPr>
        <w:spacing w:line="560" w:lineRule="exact"/>
        <w:ind w:firstLine="420"/>
        <w:rPr>
          <w:rFonts w:ascii="Times New Roman" w:eastAsia="楷体_GB2312" w:hAnsi="Times New Roman" w:cs="楷体" w:hint="eastAsia"/>
          <w:spacing w:val="-11"/>
          <w:sz w:val="32"/>
          <w:szCs w:val="32"/>
        </w:rPr>
      </w:pPr>
      <w:r>
        <w:rPr>
          <w:rFonts w:ascii="Times New Roman" w:eastAsia="楷体_GB2312" w:hAnsi="Times New Roman" w:cs="楷体"/>
          <w:spacing w:val="-11"/>
          <w:sz w:val="32"/>
          <w:szCs w:val="32"/>
        </w:rPr>
        <w:t>（一）平台供应链的生态化设计与评价</w:t>
      </w:r>
      <w:r>
        <w:rPr>
          <w:rFonts w:ascii="Times New Roman" w:eastAsia="楷体_GB2312" w:hAnsi="Times New Roman" w:cs="楷体" w:hint="eastAsia"/>
          <w:spacing w:val="-11"/>
          <w:sz w:val="32"/>
          <w:szCs w:val="32"/>
        </w:rPr>
        <w:t>。</w:t>
      </w:r>
    </w:p>
    <w:p w:rsidR="00000000" w:rsidRDefault="00733895" w:rsidP="00733895">
      <w:pPr>
        <w:spacing w:line="560" w:lineRule="exact"/>
        <w:ind w:firstLineChars="196" w:firstLine="610"/>
        <w:rPr>
          <w:rFonts w:ascii="Times New Roman" w:eastAsia="仿宋_GB2312" w:hAnsi="Times New Roman" w:cs="仿宋"/>
          <w:spacing w:val="-11"/>
          <w:sz w:val="32"/>
          <w:szCs w:val="32"/>
        </w:rPr>
      </w:pPr>
      <w:r>
        <w:rPr>
          <w:rFonts w:ascii="Times New Roman" w:eastAsia="仿宋_GB2312" w:hAnsi="Times New Roman" w:cs="仿宋"/>
          <w:spacing w:val="-11"/>
          <w:sz w:val="32"/>
          <w:szCs w:val="32"/>
        </w:rPr>
        <w:t>数据驱动的平台</w:t>
      </w:r>
      <w:r>
        <w:rPr>
          <w:rFonts w:ascii="Times New Roman" w:eastAsia="仿宋_GB2312" w:hAnsi="Times New Roman" w:cs="仿宋"/>
          <w:spacing w:val="-11"/>
          <w:sz w:val="32"/>
          <w:szCs w:val="32"/>
        </w:rPr>
        <w:t>供应链的生态特征和机理</w:t>
      </w:r>
      <w:r>
        <w:rPr>
          <w:rFonts w:ascii="Times New Roman" w:eastAsia="仿宋_GB2312" w:hAnsi="Times New Roman" w:cs="仿宋" w:hint="eastAsia"/>
          <w:spacing w:val="-11"/>
          <w:sz w:val="32"/>
          <w:szCs w:val="32"/>
        </w:rPr>
        <w:t>；</w:t>
      </w:r>
      <w:r>
        <w:rPr>
          <w:rFonts w:ascii="Times New Roman" w:eastAsia="仿宋_GB2312" w:hAnsi="Times New Roman" w:cs="仿宋"/>
          <w:spacing w:val="-11"/>
          <w:sz w:val="32"/>
          <w:szCs w:val="32"/>
        </w:rPr>
        <w:t>平台供应链的生态结构设计</w:t>
      </w:r>
      <w:r>
        <w:rPr>
          <w:rFonts w:ascii="Times New Roman" w:eastAsia="仿宋_GB2312" w:hAnsi="Times New Roman" w:cs="仿宋" w:hint="eastAsia"/>
          <w:spacing w:val="-11"/>
          <w:sz w:val="32"/>
          <w:szCs w:val="32"/>
        </w:rPr>
        <w:t>；</w:t>
      </w:r>
      <w:r>
        <w:rPr>
          <w:rFonts w:ascii="Times New Roman" w:eastAsia="仿宋_GB2312" w:hAnsi="Times New Roman" w:cs="仿宋"/>
          <w:spacing w:val="-11"/>
          <w:sz w:val="32"/>
          <w:szCs w:val="32"/>
        </w:rPr>
        <w:t>多利益主体的生态化合作机制设计</w:t>
      </w:r>
      <w:r>
        <w:rPr>
          <w:rFonts w:ascii="Times New Roman" w:eastAsia="仿宋_GB2312" w:hAnsi="Times New Roman" w:cs="仿宋" w:hint="eastAsia"/>
          <w:spacing w:val="-11"/>
          <w:sz w:val="32"/>
          <w:szCs w:val="32"/>
        </w:rPr>
        <w:t>；</w:t>
      </w:r>
      <w:r>
        <w:rPr>
          <w:rFonts w:ascii="Times New Roman" w:eastAsia="仿宋_GB2312" w:hAnsi="Times New Roman" w:cs="仿宋"/>
          <w:spacing w:val="-11"/>
          <w:sz w:val="32"/>
          <w:szCs w:val="32"/>
        </w:rPr>
        <w:t>平台供应链评价与可持续发展策略。</w:t>
      </w:r>
    </w:p>
    <w:p w:rsidR="00000000" w:rsidRDefault="00733895">
      <w:pPr>
        <w:spacing w:line="560" w:lineRule="exact"/>
        <w:ind w:firstLine="420"/>
        <w:rPr>
          <w:rFonts w:ascii="Times New Roman" w:eastAsia="楷体_GB2312" w:hAnsi="Times New Roman" w:cs="楷体" w:hint="eastAsia"/>
          <w:spacing w:val="-11"/>
          <w:sz w:val="32"/>
          <w:szCs w:val="32"/>
        </w:rPr>
      </w:pPr>
      <w:r>
        <w:rPr>
          <w:rFonts w:ascii="Times New Roman" w:eastAsia="楷体_GB2312" w:hAnsi="Times New Roman" w:cs="楷体"/>
          <w:spacing w:val="-11"/>
          <w:sz w:val="32"/>
          <w:szCs w:val="32"/>
        </w:rPr>
        <w:t>（二）平台供应链的统计学习方法</w:t>
      </w:r>
      <w:r>
        <w:rPr>
          <w:rFonts w:ascii="Times New Roman" w:eastAsia="楷体_GB2312" w:hAnsi="Times New Roman" w:cs="楷体" w:hint="eastAsia"/>
          <w:spacing w:val="-11"/>
          <w:sz w:val="32"/>
          <w:szCs w:val="32"/>
        </w:rPr>
        <w:t>。</w:t>
      </w:r>
    </w:p>
    <w:p w:rsidR="00000000" w:rsidRDefault="00733895" w:rsidP="00733895">
      <w:pPr>
        <w:spacing w:line="560" w:lineRule="exact"/>
        <w:ind w:firstLineChars="196" w:firstLine="610"/>
        <w:rPr>
          <w:rFonts w:ascii="Times New Roman" w:eastAsia="仿宋_GB2312" w:hAnsi="Times New Roman" w:cs="仿宋"/>
          <w:spacing w:val="-11"/>
          <w:sz w:val="32"/>
          <w:szCs w:val="32"/>
        </w:rPr>
      </w:pPr>
      <w:r>
        <w:rPr>
          <w:rFonts w:ascii="Times New Roman" w:eastAsia="仿宋_GB2312" w:hAnsi="Times New Roman" w:cs="仿宋" w:hint="eastAsia"/>
          <w:spacing w:val="-11"/>
          <w:sz w:val="32"/>
          <w:szCs w:val="32"/>
        </w:rPr>
        <w:t>大数据背景下平台供应链网络的统计建模；平台供应链风险分析的统计学习理论与方法；平台供应链供给和需求预测的统计学习理论与方法；基于分布式学习的平台供应链数据分析。</w:t>
      </w:r>
    </w:p>
    <w:p w:rsidR="00000000" w:rsidRDefault="00733895">
      <w:pPr>
        <w:spacing w:line="560" w:lineRule="exact"/>
        <w:ind w:firstLine="420"/>
        <w:rPr>
          <w:rFonts w:ascii="Times New Roman" w:eastAsia="楷体_GB2312" w:hAnsi="Times New Roman" w:cs="楷体" w:hint="eastAsia"/>
          <w:spacing w:val="-11"/>
          <w:sz w:val="32"/>
          <w:szCs w:val="32"/>
        </w:rPr>
      </w:pPr>
      <w:r>
        <w:rPr>
          <w:rFonts w:ascii="Times New Roman" w:eastAsia="楷体_GB2312" w:hAnsi="Times New Roman" w:cs="楷体"/>
          <w:spacing w:val="-11"/>
          <w:sz w:val="32"/>
          <w:szCs w:val="32"/>
        </w:rPr>
        <w:lastRenderedPageBreak/>
        <w:t>（三）平台供应链中的商务智能理论与方法</w:t>
      </w:r>
      <w:r>
        <w:rPr>
          <w:rFonts w:ascii="Times New Roman" w:eastAsia="楷体_GB2312" w:hAnsi="Times New Roman" w:cs="楷体" w:hint="eastAsia"/>
          <w:spacing w:val="-11"/>
          <w:sz w:val="32"/>
          <w:szCs w:val="32"/>
        </w:rPr>
        <w:t>。</w:t>
      </w:r>
    </w:p>
    <w:p w:rsidR="00000000" w:rsidRDefault="00733895" w:rsidP="00733895">
      <w:pPr>
        <w:spacing w:line="560" w:lineRule="exact"/>
        <w:ind w:firstLineChars="196" w:firstLine="610"/>
        <w:rPr>
          <w:rFonts w:ascii="Times New Roman" w:eastAsia="仿宋_GB2312" w:hAnsi="Times New Roman" w:cs="仿宋"/>
          <w:spacing w:val="-11"/>
          <w:sz w:val="32"/>
          <w:szCs w:val="32"/>
        </w:rPr>
      </w:pPr>
      <w:r>
        <w:rPr>
          <w:rFonts w:ascii="Times New Roman" w:eastAsia="仿宋_GB2312" w:hAnsi="Times New Roman" w:cs="仿宋"/>
          <w:spacing w:val="-11"/>
          <w:sz w:val="32"/>
          <w:szCs w:val="32"/>
        </w:rPr>
        <w:t>平台供应链</w:t>
      </w:r>
      <w:r>
        <w:rPr>
          <w:rFonts w:ascii="Times New Roman" w:eastAsia="仿宋_GB2312" w:hAnsi="Times New Roman" w:cs="仿宋" w:hint="eastAsia"/>
          <w:spacing w:val="-11"/>
          <w:sz w:val="32"/>
          <w:szCs w:val="32"/>
        </w:rPr>
        <w:t>智能推荐决策管理；考虑中断风险的平台供应链管理；集成一体化模型及其求解。</w:t>
      </w:r>
    </w:p>
    <w:p w:rsidR="00000000" w:rsidRDefault="00733895">
      <w:pPr>
        <w:spacing w:line="560" w:lineRule="exact"/>
        <w:ind w:firstLine="420"/>
        <w:rPr>
          <w:rFonts w:ascii="Times New Roman" w:eastAsia="楷体_GB2312" w:hAnsi="Times New Roman" w:cs="楷体" w:hint="eastAsia"/>
          <w:spacing w:val="-11"/>
          <w:sz w:val="32"/>
          <w:szCs w:val="32"/>
        </w:rPr>
      </w:pPr>
      <w:r>
        <w:rPr>
          <w:rFonts w:ascii="Times New Roman" w:eastAsia="楷体_GB2312" w:hAnsi="Times New Roman" w:cs="楷体"/>
          <w:spacing w:val="-11"/>
          <w:sz w:val="32"/>
          <w:szCs w:val="32"/>
        </w:rPr>
        <w:t>（四）面向价值创造的平台供应链整合</w:t>
      </w:r>
      <w:r>
        <w:rPr>
          <w:rFonts w:ascii="Times New Roman" w:eastAsia="楷体_GB2312" w:hAnsi="Times New Roman" w:cs="楷体" w:hint="eastAsia"/>
          <w:spacing w:val="-11"/>
          <w:sz w:val="32"/>
          <w:szCs w:val="32"/>
        </w:rPr>
        <w:t>。</w:t>
      </w:r>
    </w:p>
    <w:p w:rsidR="00000000" w:rsidRDefault="00733895" w:rsidP="00733895">
      <w:pPr>
        <w:spacing w:line="560" w:lineRule="exact"/>
        <w:ind w:firstLineChars="196" w:firstLine="610"/>
        <w:rPr>
          <w:rFonts w:ascii="Times New Roman" w:eastAsia="仿宋_GB2312" w:hAnsi="Times New Roman" w:cs="仿宋"/>
          <w:spacing w:val="-11"/>
          <w:sz w:val="32"/>
          <w:szCs w:val="32"/>
        </w:rPr>
      </w:pPr>
      <w:r>
        <w:rPr>
          <w:rFonts w:ascii="Times New Roman" w:eastAsia="仿宋_GB2312" w:hAnsi="Times New Roman" w:cs="仿宋" w:hint="eastAsia"/>
          <w:spacing w:val="-11"/>
          <w:sz w:val="32"/>
          <w:szCs w:val="32"/>
        </w:rPr>
        <w:t>面向平台供应链能力提升的智能技术整合</w:t>
      </w:r>
      <w:r>
        <w:rPr>
          <w:rFonts w:ascii="Times New Roman" w:eastAsia="仿宋_GB2312" w:hAnsi="Times New Roman" w:cs="仿宋" w:hint="eastAsia"/>
          <w:spacing w:val="-11"/>
          <w:sz w:val="32"/>
          <w:szCs w:val="32"/>
        </w:rPr>
        <w:t>；数智驱动下平台供应链物流整合与模式创新；复杂运营模式下平台供应链供应商整合；基于全流程的平台供应链消费者整合与价值共创。</w:t>
      </w:r>
    </w:p>
    <w:p w:rsidR="00000000" w:rsidRDefault="00733895">
      <w:pPr>
        <w:spacing w:line="560" w:lineRule="exact"/>
        <w:ind w:firstLine="420"/>
        <w:rPr>
          <w:rFonts w:ascii="Times New Roman" w:eastAsia="楷体_GB2312" w:hAnsi="Times New Roman" w:cs="楷体" w:hint="eastAsia"/>
          <w:spacing w:val="-11"/>
          <w:sz w:val="32"/>
          <w:szCs w:val="32"/>
        </w:rPr>
      </w:pPr>
      <w:r>
        <w:rPr>
          <w:rFonts w:ascii="Times New Roman" w:eastAsia="楷体_GB2312" w:hAnsi="Times New Roman" w:cs="楷体"/>
          <w:spacing w:val="-11"/>
          <w:sz w:val="32"/>
          <w:szCs w:val="32"/>
        </w:rPr>
        <w:t>（五）基于智能仿真的平台供应链风险管理</w:t>
      </w:r>
      <w:r>
        <w:rPr>
          <w:rFonts w:ascii="Times New Roman" w:eastAsia="楷体_GB2312" w:hAnsi="Times New Roman" w:cs="楷体" w:hint="eastAsia"/>
          <w:spacing w:val="-11"/>
          <w:sz w:val="32"/>
          <w:szCs w:val="32"/>
        </w:rPr>
        <w:t>。</w:t>
      </w:r>
    </w:p>
    <w:p w:rsidR="00000000" w:rsidRDefault="00733895" w:rsidP="00733895">
      <w:pPr>
        <w:spacing w:line="560" w:lineRule="exact"/>
        <w:ind w:firstLineChars="196" w:firstLine="610"/>
        <w:rPr>
          <w:rFonts w:ascii="Times New Roman" w:eastAsia="仿宋_GB2312" w:hAnsi="Times New Roman" w:cs="仿宋"/>
          <w:spacing w:val="-11"/>
          <w:sz w:val="32"/>
          <w:szCs w:val="32"/>
        </w:rPr>
      </w:pPr>
      <w:r>
        <w:rPr>
          <w:rFonts w:ascii="Times New Roman" w:eastAsia="仿宋_GB2312" w:hAnsi="Times New Roman" w:cs="仿宋" w:hint="eastAsia"/>
          <w:spacing w:val="-11"/>
          <w:sz w:val="32"/>
          <w:szCs w:val="32"/>
        </w:rPr>
        <w:t>大规模平台供应链智能仿真建模的理论与算法；数据驱动的平台供应链不确定性量化分析；平台供应链稳健性分析和安全库存策略优化；基于实时信息的平台供应链在线风险管理。</w:t>
      </w:r>
    </w:p>
    <w:p w:rsidR="00000000" w:rsidRDefault="00733895">
      <w:pPr>
        <w:spacing w:line="560" w:lineRule="exact"/>
        <w:ind w:firstLineChars="200" w:firstLine="622"/>
        <w:rPr>
          <w:rFonts w:ascii="Times New Roman" w:eastAsia="黑体" w:hAnsi="Times New Roman" w:cs="仿宋"/>
          <w:spacing w:val="-11"/>
          <w:sz w:val="32"/>
          <w:szCs w:val="32"/>
        </w:rPr>
      </w:pPr>
      <w:r>
        <w:rPr>
          <w:rFonts w:ascii="Times New Roman" w:eastAsia="黑体" w:hAnsi="Times New Roman" w:cs="仿宋"/>
          <w:spacing w:val="-11"/>
          <w:sz w:val="32"/>
          <w:szCs w:val="32"/>
        </w:rPr>
        <w:t>三、申请要求</w:t>
      </w:r>
    </w:p>
    <w:p w:rsidR="00000000" w:rsidRDefault="00733895">
      <w:pPr>
        <w:spacing w:line="560" w:lineRule="exact"/>
        <w:ind w:firstLineChars="200" w:firstLine="622"/>
        <w:rPr>
          <w:rFonts w:ascii="Times New Roman" w:eastAsia="仿宋_GB2312" w:hAnsi="Times New Roman" w:cs="仿宋"/>
          <w:spacing w:val="-11"/>
          <w:sz w:val="32"/>
          <w:szCs w:val="32"/>
        </w:rPr>
      </w:pPr>
      <w:r>
        <w:rPr>
          <w:rFonts w:ascii="Times New Roman" w:eastAsia="仿宋_GB2312" w:hAnsi="Times New Roman" w:cs="仿宋" w:hint="eastAsia"/>
          <w:spacing w:val="-11"/>
          <w:sz w:val="32"/>
          <w:szCs w:val="32"/>
        </w:rPr>
        <w:t>（一）</w:t>
      </w:r>
      <w:r>
        <w:rPr>
          <w:rFonts w:ascii="Times New Roman" w:eastAsia="仿宋_GB2312" w:hAnsi="Times New Roman" w:cs="仿宋"/>
          <w:spacing w:val="-11"/>
          <w:sz w:val="32"/>
          <w:szCs w:val="32"/>
        </w:rPr>
        <w:t>申请书的附注说明选择</w:t>
      </w:r>
      <w:r>
        <w:rPr>
          <w:rFonts w:ascii="Times New Roman" w:eastAsia="仿宋_GB2312" w:hAnsi="Times New Roman" w:cs="仿宋"/>
          <w:spacing w:val="-11"/>
          <w:sz w:val="32"/>
          <w:szCs w:val="32"/>
        </w:rPr>
        <w:t>“</w:t>
      </w:r>
      <w:r>
        <w:rPr>
          <w:rFonts w:ascii="Times New Roman" w:eastAsia="仿宋_GB2312" w:hAnsi="Times New Roman" w:cs="仿宋"/>
          <w:spacing w:val="-11"/>
          <w:sz w:val="32"/>
          <w:szCs w:val="32"/>
        </w:rPr>
        <w:t>平台供应链的管理理论与方法</w:t>
      </w:r>
      <w:r>
        <w:rPr>
          <w:rFonts w:ascii="Times New Roman" w:eastAsia="仿宋_GB2312" w:hAnsi="Times New Roman" w:cs="仿宋"/>
          <w:spacing w:val="-11"/>
          <w:sz w:val="32"/>
          <w:szCs w:val="32"/>
        </w:rPr>
        <w:t>”</w:t>
      </w:r>
      <w:r>
        <w:rPr>
          <w:rFonts w:ascii="Times New Roman" w:eastAsia="仿宋_GB2312" w:hAnsi="Times New Roman" w:cs="仿宋"/>
          <w:spacing w:val="-11"/>
          <w:sz w:val="32"/>
          <w:szCs w:val="32"/>
        </w:rPr>
        <w:t>，申请代码</w:t>
      </w:r>
      <w:r>
        <w:rPr>
          <w:rFonts w:ascii="Times New Roman" w:eastAsia="仿宋_GB2312" w:hAnsi="Times New Roman" w:cs="仿宋"/>
          <w:spacing w:val="-11"/>
          <w:sz w:val="32"/>
          <w:szCs w:val="32"/>
        </w:rPr>
        <w:t>1</w:t>
      </w:r>
      <w:r>
        <w:rPr>
          <w:rFonts w:ascii="Times New Roman" w:eastAsia="仿宋_GB2312" w:hAnsi="Times New Roman" w:cs="仿宋"/>
          <w:spacing w:val="-11"/>
          <w:sz w:val="32"/>
          <w:szCs w:val="32"/>
        </w:rPr>
        <w:t>选择</w:t>
      </w:r>
      <w:r>
        <w:rPr>
          <w:rFonts w:ascii="Times New Roman" w:eastAsia="仿宋_GB2312" w:hAnsi="Times New Roman" w:cs="仿宋"/>
          <w:spacing w:val="-11"/>
          <w:sz w:val="32"/>
          <w:szCs w:val="32"/>
        </w:rPr>
        <w:t>G0111</w:t>
      </w:r>
      <w:r>
        <w:rPr>
          <w:rFonts w:ascii="Times New Roman" w:eastAsia="仿宋_GB2312" w:hAnsi="Times New Roman" w:cs="仿宋" w:hint="eastAsia"/>
          <w:spacing w:val="-11"/>
          <w:sz w:val="32"/>
          <w:szCs w:val="32"/>
        </w:rPr>
        <w:t>（以上选择不准确或未选择的项目申请不予受理）</w:t>
      </w:r>
      <w:r>
        <w:rPr>
          <w:rFonts w:ascii="Times New Roman" w:eastAsia="仿宋_GB2312" w:hAnsi="Times New Roman" w:cs="仿宋"/>
          <w:spacing w:val="-11"/>
          <w:sz w:val="32"/>
          <w:szCs w:val="32"/>
        </w:rPr>
        <w:t>。</w:t>
      </w:r>
    </w:p>
    <w:p w:rsidR="00000000" w:rsidRDefault="00733895">
      <w:pPr>
        <w:spacing w:line="560" w:lineRule="exact"/>
        <w:ind w:firstLineChars="200" w:firstLine="622"/>
        <w:rPr>
          <w:rFonts w:ascii="Times New Roman" w:eastAsia="仿宋_GB2312" w:hAnsi="Times New Roman" w:cs="仿宋"/>
          <w:spacing w:val="-11"/>
          <w:sz w:val="32"/>
          <w:szCs w:val="32"/>
        </w:rPr>
      </w:pPr>
      <w:r>
        <w:rPr>
          <w:rFonts w:ascii="Times New Roman" w:eastAsia="仿宋_GB2312" w:hAnsi="Times New Roman" w:cs="仿宋" w:hint="eastAsia"/>
          <w:spacing w:val="-11"/>
          <w:sz w:val="32"/>
          <w:szCs w:val="32"/>
        </w:rPr>
        <w:t>（二）申请人申请的直接费用预算不得超过</w:t>
      </w:r>
      <w:r>
        <w:rPr>
          <w:rFonts w:ascii="Times New Roman" w:eastAsia="仿宋_GB2312" w:hAnsi="Times New Roman" w:cs="仿宋" w:hint="eastAsia"/>
          <w:spacing w:val="-11"/>
          <w:sz w:val="32"/>
          <w:szCs w:val="32"/>
        </w:rPr>
        <w:t>13</w:t>
      </w:r>
      <w:r>
        <w:rPr>
          <w:rFonts w:ascii="Times New Roman" w:eastAsia="仿宋_GB2312" w:hAnsi="Times New Roman" w:cs="仿宋" w:hint="eastAsia"/>
          <w:spacing w:val="-11"/>
          <w:sz w:val="32"/>
          <w:szCs w:val="32"/>
        </w:rPr>
        <w:t>50</w:t>
      </w:r>
      <w:r>
        <w:rPr>
          <w:rFonts w:ascii="Times New Roman" w:eastAsia="仿宋_GB2312" w:hAnsi="Times New Roman" w:cs="仿宋" w:hint="eastAsia"/>
          <w:spacing w:val="-11"/>
          <w:sz w:val="32"/>
          <w:szCs w:val="32"/>
        </w:rPr>
        <w:t>万元</w:t>
      </w:r>
      <w:r>
        <w:rPr>
          <w:rFonts w:ascii="Times New Roman" w:eastAsia="仿宋_GB2312" w:hAnsi="Times New Roman" w:cs="仿宋" w:hint="eastAsia"/>
          <w:spacing w:val="-11"/>
          <w:sz w:val="32"/>
          <w:szCs w:val="32"/>
        </w:rPr>
        <w:t>/</w:t>
      </w:r>
      <w:r>
        <w:rPr>
          <w:rFonts w:ascii="Times New Roman" w:eastAsia="仿宋_GB2312" w:hAnsi="Times New Roman" w:cs="仿宋" w:hint="eastAsia"/>
          <w:spacing w:val="-11"/>
          <w:sz w:val="32"/>
          <w:szCs w:val="32"/>
        </w:rPr>
        <w:t>项（含</w:t>
      </w:r>
      <w:r>
        <w:rPr>
          <w:rFonts w:ascii="Times New Roman" w:eastAsia="仿宋_GB2312" w:hAnsi="Times New Roman" w:cs="仿宋" w:hint="eastAsia"/>
          <w:spacing w:val="-11"/>
          <w:sz w:val="32"/>
          <w:szCs w:val="32"/>
        </w:rPr>
        <w:t>1350</w:t>
      </w:r>
      <w:r>
        <w:rPr>
          <w:rFonts w:ascii="Times New Roman" w:eastAsia="仿宋_GB2312" w:hAnsi="Times New Roman" w:cs="仿宋" w:hint="eastAsia"/>
          <w:spacing w:val="-11"/>
          <w:sz w:val="32"/>
          <w:szCs w:val="32"/>
        </w:rPr>
        <w:t>万元</w:t>
      </w:r>
      <w:r>
        <w:rPr>
          <w:rFonts w:ascii="Times New Roman" w:eastAsia="仿宋_GB2312" w:hAnsi="Times New Roman" w:cs="仿宋" w:hint="eastAsia"/>
          <w:spacing w:val="-11"/>
          <w:sz w:val="32"/>
          <w:szCs w:val="32"/>
        </w:rPr>
        <w:t>/</w:t>
      </w:r>
      <w:r>
        <w:rPr>
          <w:rFonts w:ascii="Times New Roman" w:eastAsia="仿宋_GB2312" w:hAnsi="Times New Roman" w:cs="仿宋" w:hint="eastAsia"/>
          <w:spacing w:val="-11"/>
          <w:sz w:val="32"/>
          <w:szCs w:val="32"/>
        </w:rPr>
        <w:t>项）。</w:t>
      </w:r>
    </w:p>
    <w:p w:rsidR="00000000" w:rsidRDefault="00733895">
      <w:pPr>
        <w:spacing w:line="560" w:lineRule="exact"/>
        <w:ind w:firstLineChars="200" w:firstLine="622"/>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（三）本项目由管理科学部负责。</w:t>
      </w:r>
    </w:p>
    <w:p w:rsidR="00000000" w:rsidRDefault="00733895">
      <w:pPr>
        <w:spacing w:line="560" w:lineRule="exact"/>
        <w:rPr>
          <w:rFonts w:ascii="Times New Roman" w:eastAsia="仿宋_GB2312" w:hAnsi="Times New Roman" w:cs="仿宋" w:hint="eastAsia"/>
          <w:spacing w:val="-11"/>
          <w:sz w:val="32"/>
          <w:szCs w:val="32"/>
        </w:rPr>
      </w:pPr>
    </w:p>
    <w:p w:rsidR="00000000" w:rsidRDefault="00733895">
      <w:pPr>
        <w:spacing w:line="560" w:lineRule="exact"/>
        <w:ind w:firstLine="420"/>
        <w:rPr>
          <w:rFonts w:ascii="Times New Roman" w:eastAsia="仿宋_GB2312" w:hAnsi="Times New Roman" w:cs="楷体" w:hint="eastAsia"/>
          <w:spacing w:val="-11"/>
          <w:sz w:val="32"/>
          <w:szCs w:val="32"/>
        </w:rPr>
      </w:pPr>
    </w:p>
    <w:p w:rsidR="00000000" w:rsidRDefault="00733895">
      <w:pPr>
        <w:spacing w:line="560" w:lineRule="exact"/>
        <w:ind w:firstLine="420"/>
        <w:rPr>
          <w:rFonts w:ascii="Times New Roman" w:eastAsia="仿宋_GB2312" w:hAnsi="Times New Roman" w:cs="楷体" w:hint="eastAsia"/>
          <w:spacing w:val="-11"/>
          <w:sz w:val="32"/>
          <w:szCs w:val="32"/>
        </w:rPr>
      </w:pPr>
    </w:p>
    <w:p w:rsidR="00000000" w:rsidRDefault="00733895">
      <w:pPr>
        <w:spacing w:line="560" w:lineRule="exact"/>
        <w:jc w:val="center"/>
        <w:rPr>
          <w:rFonts w:ascii="Times New Roman" w:eastAsia="仿宋_GB2312" w:hAnsi="Times New Roman" w:cs="华文中宋" w:hint="eastAsia"/>
          <w:bCs/>
          <w:color w:val="000000"/>
          <w:spacing w:val="-11"/>
          <w:kern w:val="0"/>
          <w:sz w:val="32"/>
          <w:szCs w:val="32"/>
        </w:rPr>
      </w:pPr>
    </w:p>
    <w:p w:rsidR="00000000" w:rsidRDefault="00733895">
      <w:pPr>
        <w:spacing w:line="560" w:lineRule="exact"/>
        <w:jc w:val="center"/>
        <w:rPr>
          <w:rFonts w:ascii="Times New Roman" w:eastAsia="华文中宋" w:hAnsi="Times New Roman" w:cs="华文中宋" w:hint="eastAsia"/>
          <w:bCs/>
          <w:color w:val="000000"/>
          <w:spacing w:val="-11"/>
          <w:kern w:val="0"/>
          <w:sz w:val="36"/>
          <w:szCs w:val="36"/>
        </w:rPr>
      </w:pPr>
      <w:r>
        <w:rPr>
          <w:rFonts w:ascii="Times New Roman" w:eastAsia="华文中宋" w:hAnsi="Times New Roman" w:cs="华文中宋" w:hint="eastAsia"/>
          <w:bCs/>
          <w:color w:val="000000"/>
          <w:spacing w:val="-11"/>
          <w:kern w:val="0"/>
          <w:sz w:val="36"/>
          <w:szCs w:val="36"/>
        </w:rPr>
        <w:lastRenderedPageBreak/>
        <w:t>“创新驱动创业的重大理论与实践问题研究”</w:t>
      </w:r>
    </w:p>
    <w:p w:rsidR="00000000" w:rsidRDefault="00733895">
      <w:pPr>
        <w:spacing w:line="560" w:lineRule="exact"/>
        <w:jc w:val="center"/>
        <w:rPr>
          <w:rFonts w:ascii="Times New Roman" w:eastAsia="华文中宋" w:hAnsi="Times New Roman" w:cs="华文中宋" w:hint="eastAsia"/>
          <w:bCs/>
          <w:color w:val="000000"/>
          <w:spacing w:val="-11"/>
          <w:kern w:val="0"/>
          <w:sz w:val="36"/>
          <w:szCs w:val="36"/>
        </w:rPr>
      </w:pPr>
      <w:r>
        <w:rPr>
          <w:rFonts w:ascii="Times New Roman" w:eastAsia="华文中宋" w:hAnsi="Times New Roman" w:cs="华文中宋" w:hint="eastAsia"/>
          <w:bCs/>
          <w:color w:val="000000"/>
          <w:spacing w:val="-11"/>
          <w:kern w:val="0"/>
          <w:sz w:val="36"/>
          <w:szCs w:val="36"/>
        </w:rPr>
        <w:t>重大项目指南</w:t>
      </w:r>
    </w:p>
    <w:p w:rsidR="00000000" w:rsidRDefault="00733895">
      <w:pPr>
        <w:spacing w:line="560" w:lineRule="exact"/>
        <w:rPr>
          <w:rFonts w:ascii="Times New Roman" w:eastAsia="仿宋_GB2312" w:hAnsi="Times New Roman" w:hint="eastAsia"/>
          <w:spacing w:val="-11"/>
          <w:sz w:val="32"/>
          <w:szCs w:val="32"/>
        </w:rPr>
      </w:pPr>
    </w:p>
    <w:p w:rsidR="00000000" w:rsidRDefault="00733895" w:rsidP="00733895">
      <w:pPr>
        <w:spacing w:line="560" w:lineRule="exact"/>
        <w:ind w:firstLineChars="196" w:firstLine="610"/>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创新驱动发展已上升为国家战略，创新驱动创业成为“新常态”下经济发展的新引擎。本重大项目聚焦创新驱动创业的基础理论和实践前沿问题，旨在构建创新驱动创业理论体系做出原创性贡献，指导创新创业实践，助推我国经济的高质量发展。</w:t>
      </w:r>
    </w:p>
    <w:p w:rsidR="00000000" w:rsidRDefault="00733895">
      <w:pPr>
        <w:spacing w:line="560" w:lineRule="exact"/>
        <w:ind w:firstLineChars="200" w:firstLine="622"/>
        <w:rPr>
          <w:rFonts w:ascii="Times New Roman" w:eastAsia="黑体" w:hAnsi="Times New Roman" w:cs="仿宋" w:hint="eastAsia"/>
          <w:spacing w:val="-11"/>
          <w:sz w:val="32"/>
          <w:szCs w:val="32"/>
        </w:rPr>
      </w:pPr>
      <w:r>
        <w:rPr>
          <w:rFonts w:ascii="Times New Roman" w:eastAsia="黑体" w:hAnsi="Times New Roman" w:cs="仿宋" w:hint="eastAsia"/>
          <w:spacing w:val="-11"/>
          <w:sz w:val="32"/>
          <w:szCs w:val="32"/>
        </w:rPr>
        <w:t>一、科学目标</w:t>
      </w:r>
    </w:p>
    <w:p w:rsidR="00000000" w:rsidRDefault="00733895" w:rsidP="00733895">
      <w:pPr>
        <w:spacing w:line="560" w:lineRule="exact"/>
        <w:ind w:firstLineChars="196" w:firstLine="610"/>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基于我国创新创业实践，面向国家重大战略需求，围绕新企业、大企业、平台型组织和国际创业企业的创新驱动创业行为展开研究，揭示创新驱动创业、创业促进创</w:t>
      </w:r>
      <w:r>
        <w:rPr>
          <w:rFonts w:ascii="Times New Roman" w:eastAsia="仿宋_GB2312" w:hAnsi="Times New Roman" w:cs="仿宋" w:hint="eastAsia"/>
          <w:spacing w:val="-11"/>
          <w:sz w:val="32"/>
          <w:szCs w:val="32"/>
        </w:rPr>
        <w:t>新的机制，在创业领域实现重大理论突破，推动创业的高质量可持续发展，服务国家的经济转型升级。</w:t>
      </w:r>
    </w:p>
    <w:p w:rsidR="00000000" w:rsidRDefault="00733895">
      <w:pPr>
        <w:spacing w:line="560" w:lineRule="exact"/>
        <w:ind w:firstLineChars="200" w:firstLine="622"/>
        <w:rPr>
          <w:rFonts w:ascii="Times New Roman" w:eastAsia="黑体" w:hAnsi="Times New Roman" w:cs="仿宋" w:hint="eastAsia"/>
          <w:spacing w:val="-11"/>
          <w:sz w:val="32"/>
          <w:szCs w:val="32"/>
        </w:rPr>
      </w:pPr>
      <w:r>
        <w:rPr>
          <w:rFonts w:ascii="Times New Roman" w:eastAsia="黑体" w:hAnsi="Times New Roman" w:cs="仿宋" w:hint="eastAsia"/>
          <w:spacing w:val="-11"/>
          <w:sz w:val="32"/>
          <w:szCs w:val="32"/>
        </w:rPr>
        <w:t>二、研究内容</w:t>
      </w:r>
    </w:p>
    <w:p w:rsidR="00000000" w:rsidRDefault="00733895">
      <w:pPr>
        <w:spacing w:line="560" w:lineRule="exact"/>
        <w:ind w:left="480"/>
        <w:rPr>
          <w:rFonts w:ascii="Times New Roman" w:eastAsia="楷体_GB2312" w:hAnsi="Times New Roman" w:cs="楷体" w:hint="eastAsia"/>
          <w:spacing w:val="-11"/>
          <w:sz w:val="32"/>
          <w:szCs w:val="32"/>
        </w:rPr>
      </w:pPr>
      <w:r>
        <w:rPr>
          <w:rFonts w:ascii="Times New Roman" w:eastAsia="楷体_GB2312" w:hAnsi="Times New Roman" w:cs="楷体" w:hint="eastAsia"/>
          <w:spacing w:val="-11"/>
          <w:sz w:val="32"/>
          <w:szCs w:val="32"/>
        </w:rPr>
        <w:t>（一）数字经济下的创新驱动创业的基础理论。</w:t>
      </w:r>
    </w:p>
    <w:p w:rsidR="00000000" w:rsidRDefault="00733895" w:rsidP="00733895">
      <w:pPr>
        <w:spacing w:line="560" w:lineRule="exact"/>
        <w:ind w:firstLineChars="196" w:firstLine="610"/>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创新驱动创业的关键要素及交互作用、过程机理及多主体互动机制，创新驱动创业的研究范式，创新驱动创业的一般理论和本土理论。</w:t>
      </w:r>
    </w:p>
    <w:p w:rsidR="00000000" w:rsidRDefault="00733895" w:rsidP="00733895">
      <w:pPr>
        <w:numPr>
          <w:ilvl w:val="0"/>
          <w:numId w:val="4"/>
        </w:numPr>
        <w:spacing w:line="560" w:lineRule="exact"/>
        <w:ind w:firstLineChars="153" w:firstLine="476"/>
        <w:rPr>
          <w:rFonts w:ascii="Times New Roman" w:eastAsia="楷体_GB2312" w:hAnsi="Times New Roman" w:cs="楷体" w:hint="eastAsia"/>
          <w:spacing w:val="-11"/>
          <w:sz w:val="32"/>
          <w:szCs w:val="32"/>
        </w:rPr>
      </w:pPr>
      <w:r>
        <w:rPr>
          <w:rFonts w:ascii="Times New Roman" w:eastAsia="楷体_GB2312" w:hAnsi="Times New Roman" w:cs="楷体" w:hint="eastAsia"/>
          <w:spacing w:val="-11"/>
          <w:sz w:val="32"/>
          <w:szCs w:val="32"/>
        </w:rPr>
        <w:t>数字创新驱动的新企业创业模式。</w:t>
      </w:r>
    </w:p>
    <w:p w:rsidR="00000000" w:rsidRDefault="00733895" w:rsidP="00733895">
      <w:pPr>
        <w:spacing w:line="560" w:lineRule="exact"/>
        <w:ind w:firstLineChars="196" w:firstLine="610"/>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数字创新驱动的新企业创业机理，数字创新驱动的用户参与和价值共创，数字创新驱动的创业决策机制，数字创新驱动的新企业商业模式。</w:t>
      </w:r>
    </w:p>
    <w:p w:rsidR="00000000" w:rsidRDefault="00733895" w:rsidP="00733895">
      <w:pPr>
        <w:numPr>
          <w:ilvl w:val="0"/>
          <w:numId w:val="4"/>
        </w:numPr>
        <w:spacing w:line="560" w:lineRule="exact"/>
        <w:ind w:firstLineChars="153" w:firstLine="476"/>
        <w:rPr>
          <w:rFonts w:ascii="Times New Roman" w:eastAsia="楷体_GB2312" w:hAnsi="Times New Roman" w:cs="楷体" w:hint="eastAsia"/>
          <w:spacing w:val="-11"/>
          <w:sz w:val="32"/>
          <w:szCs w:val="32"/>
        </w:rPr>
      </w:pPr>
      <w:r>
        <w:rPr>
          <w:rFonts w:ascii="Times New Roman" w:eastAsia="楷体_GB2312" w:hAnsi="Times New Roman" w:cs="楷体" w:hint="eastAsia"/>
          <w:spacing w:val="-11"/>
          <w:sz w:val="32"/>
          <w:szCs w:val="32"/>
        </w:rPr>
        <w:lastRenderedPageBreak/>
        <w:t>大型企业创新驱动的创业研究。</w:t>
      </w:r>
    </w:p>
    <w:p w:rsidR="00000000" w:rsidRDefault="00733895" w:rsidP="00733895">
      <w:pPr>
        <w:spacing w:line="560" w:lineRule="exact"/>
        <w:ind w:firstLineChars="196" w:firstLine="610"/>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组织属性与公司创业的匹配与互动，创新驱动的公司创业机理，</w:t>
      </w:r>
      <w:r>
        <w:rPr>
          <w:rFonts w:ascii="Times New Roman" w:eastAsia="仿宋_GB2312" w:hAnsi="Times New Roman" w:cs="仿宋" w:hint="eastAsia"/>
          <w:spacing w:val="-11"/>
          <w:sz w:val="32"/>
          <w:szCs w:val="32"/>
        </w:rPr>
        <w:t>公司为主体的创业体系，创新驱动的公司战略创业管理。</w:t>
      </w:r>
    </w:p>
    <w:p w:rsidR="00000000" w:rsidRDefault="00733895">
      <w:pPr>
        <w:spacing w:line="560" w:lineRule="exact"/>
        <w:ind w:left="480"/>
        <w:rPr>
          <w:rFonts w:ascii="Times New Roman" w:eastAsia="楷体_GB2312" w:hAnsi="Times New Roman" w:cs="楷体" w:hint="eastAsia"/>
          <w:spacing w:val="-11"/>
          <w:sz w:val="32"/>
          <w:szCs w:val="32"/>
        </w:rPr>
      </w:pPr>
      <w:r>
        <w:rPr>
          <w:rFonts w:ascii="Times New Roman" w:eastAsia="楷体_GB2312" w:hAnsi="Times New Roman" w:cs="楷体" w:hint="eastAsia"/>
          <w:spacing w:val="-11"/>
          <w:sz w:val="32"/>
          <w:szCs w:val="32"/>
        </w:rPr>
        <w:t>（四）创新驱动下平台企业主导的创业生态系统。</w:t>
      </w:r>
    </w:p>
    <w:p w:rsidR="00000000" w:rsidRDefault="00733895" w:rsidP="00733895">
      <w:pPr>
        <w:spacing w:line="560" w:lineRule="exact"/>
        <w:ind w:firstLineChars="196" w:firstLine="610"/>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创新驱动下平台企业主导的创业生态系统结构、功能特征、动力体系、赋能机理和治理机制，平台企业与互补者协同创新及其对创业生态系统演进的作用。</w:t>
      </w:r>
    </w:p>
    <w:p w:rsidR="00000000" w:rsidRDefault="00733895">
      <w:pPr>
        <w:spacing w:line="560" w:lineRule="exact"/>
        <w:ind w:left="480"/>
        <w:rPr>
          <w:rFonts w:ascii="Times New Roman" w:eastAsia="楷体_GB2312" w:hAnsi="Times New Roman" w:cs="楷体" w:hint="eastAsia"/>
          <w:spacing w:val="-11"/>
          <w:sz w:val="32"/>
          <w:szCs w:val="32"/>
        </w:rPr>
      </w:pPr>
      <w:r>
        <w:rPr>
          <w:rFonts w:ascii="Times New Roman" w:eastAsia="楷体_GB2312" w:hAnsi="Times New Roman" w:cs="楷体" w:hint="eastAsia"/>
          <w:spacing w:val="-11"/>
          <w:sz w:val="32"/>
          <w:szCs w:val="32"/>
        </w:rPr>
        <w:t>（五）创新驱动的企业国际创业理论与战略研究。</w:t>
      </w:r>
    </w:p>
    <w:p w:rsidR="00000000" w:rsidRDefault="00733895" w:rsidP="00733895">
      <w:pPr>
        <w:spacing w:line="560" w:lineRule="exact"/>
        <w:ind w:firstLineChars="196" w:firstLine="610"/>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创新驱动企业国际创业的核心要素、内在机理和关键过程，企业国际创业能力体系的形成和演化，国际创业反哺企业创新的机制，企业全球价值链创新战略。</w:t>
      </w:r>
    </w:p>
    <w:p w:rsidR="00000000" w:rsidRDefault="00733895">
      <w:pPr>
        <w:spacing w:line="560" w:lineRule="exact"/>
        <w:ind w:firstLineChars="200" w:firstLine="622"/>
        <w:rPr>
          <w:rFonts w:ascii="Times New Roman" w:eastAsia="黑体" w:hAnsi="Times New Roman" w:cs="仿宋" w:hint="eastAsia"/>
          <w:spacing w:val="-11"/>
          <w:sz w:val="32"/>
          <w:szCs w:val="32"/>
        </w:rPr>
      </w:pPr>
      <w:r>
        <w:rPr>
          <w:rFonts w:ascii="Times New Roman" w:eastAsia="黑体" w:hAnsi="Times New Roman" w:cs="仿宋" w:hint="eastAsia"/>
          <w:spacing w:val="-11"/>
          <w:sz w:val="32"/>
          <w:szCs w:val="32"/>
        </w:rPr>
        <w:t>三、</w:t>
      </w:r>
      <w:r>
        <w:rPr>
          <w:rFonts w:ascii="Times New Roman" w:eastAsia="黑体" w:hAnsi="Times New Roman" w:cs="仿宋" w:hint="eastAsia"/>
          <w:bCs/>
          <w:spacing w:val="-11"/>
          <w:kern w:val="0"/>
          <w:sz w:val="32"/>
          <w:szCs w:val="32"/>
        </w:rPr>
        <w:t>申请要求</w:t>
      </w:r>
    </w:p>
    <w:p w:rsidR="00000000" w:rsidRDefault="00733895">
      <w:pPr>
        <w:spacing w:line="560" w:lineRule="exact"/>
        <w:ind w:firstLineChars="200" w:firstLine="622"/>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申请书的附注说明选择“创新驱动创业的重大理论与实践问题研究”，申请代码</w:t>
      </w:r>
      <w:r>
        <w:rPr>
          <w:rFonts w:ascii="Times New Roman" w:eastAsia="仿宋_GB2312" w:hAnsi="Times New Roman" w:cs="仿宋" w:hint="eastAsia"/>
          <w:spacing w:val="-11"/>
          <w:sz w:val="32"/>
          <w:szCs w:val="32"/>
        </w:rPr>
        <w:t>1</w:t>
      </w:r>
      <w:r>
        <w:rPr>
          <w:rFonts w:ascii="Times New Roman" w:eastAsia="仿宋_GB2312" w:hAnsi="Times New Roman" w:cs="仿宋" w:hint="eastAsia"/>
          <w:spacing w:val="-11"/>
          <w:sz w:val="32"/>
          <w:szCs w:val="32"/>
        </w:rPr>
        <w:t>选择</w:t>
      </w:r>
      <w:r>
        <w:rPr>
          <w:rFonts w:ascii="Times New Roman" w:eastAsia="仿宋_GB2312" w:hAnsi="Times New Roman" w:cs="仿宋" w:hint="eastAsia"/>
          <w:spacing w:val="-11"/>
          <w:sz w:val="32"/>
          <w:szCs w:val="32"/>
        </w:rPr>
        <w:t>G0213</w:t>
      </w:r>
      <w:r>
        <w:rPr>
          <w:rFonts w:ascii="Times New Roman" w:eastAsia="仿宋_GB2312" w:hAnsi="Times New Roman" w:cs="仿宋" w:hint="eastAsia"/>
          <w:spacing w:val="-11"/>
          <w:sz w:val="32"/>
          <w:szCs w:val="32"/>
        </w:rPr>
        <w:t>（以上选择不准确或未选择的项目申请不予受理）。</w:t>
      </w:r>
    </w:p>
    <w:p w:rsidR="00000000" w:rsidRDefault="00733895">
      <w:pPr>
        <w:spacing w:line="560" w:lineRule="exact"/>
        <w:rPr>
          <w:rFonts w:ascii="Times New Roman" w:eastAsia="仿宋_GB2312" w:hAnsi="Times New Roman" w:cs="仿宋" w:hint="eastAsia"/>
          <w:spacing w:val="-11"/>
          <w:sz w:val="32"/>
          <w:szCs w:val="32"/>
        </w:rPr>
      </w:pPr>
    </w:p>
    <w:p w:rsidR="00000000" w:rsidRDefault="00733895">
      <w:pPr>
        <w:spacing w:line="560" w:lineRule="exact"/>
        <w:rPr>
          <w:rFonts w:ascii="Times New Roman" w:eastAsia="仿宋_GB2312" w:hAnsi="Times New Roman" w:cs="仿宋" w:hint="eastAsia"/>
          <w:spacing w:val="-11"/>
          <w:sz w:val="32"/>
          <w:szCs w:val="32"/>
        </w:rPr>
      </w:pPr>
    </w:p>
    <w:p w:rsidR="00000000" w:rsidRDefault="00733895">
      <w:pPr>
        <w:spacing w:line="560" w:lineRule="exact"/>
        <w:rPr>
          <w:rFonts w:ascii="Times New Roman" w:eastAsia="仿宋_GB2312" w:hAnsi="Times New Roman" w:cs="仿宋" w:hint="eastAsia"/>
          <w:spacing w:val="-11"/>
          <w:sz w:val="32"/>
          <w:szCs w:val="32"/>
        </w:rPr>
      </w:pPr>
    </w:p>
    <w:p w:rsidR="00000000" w:rsidRDefault="00733895">
      <w:pPr>
        <w:spacing w:line="560" w:lineRule="exact"/>
        <w:rPr>
          <w:rFonts w:ascii="Times New Roman" w:eastAsia="仿宋_GB2312" w:hAnsi="Times New Roman" w:cs="仿宋" w:hint="eastAsia"/>
          <w:spacing w:val="-11"/>
          <w:sz w:val="32"/>
          <w:szCs w:val="32"/>
        </w:rPr>
      </w:pPr>
    </w:p>
    <w:p w:rsidR="00000000" w:rsidRDefault="00733895">
      <w:pPr>
        <w:spacing w:line="560" w:lineRule="exact"/>
        <w:rPr>
          <w:rFonts w:ascii="Times New Roman" w:eastAsia="仿宋_GB2312" w:hAnsi="Times New Roman" w:cs="仿宋" w:hint="eastAsia"/>
          <w:spacing w:val="-11"/>
          <w:sz w:val="32"/>
          <w:szCs w:val="32"/>
        </w:rPr>
      </w:pPr>
    </w:p>
    <w:p w:rsidR="00000000" w:rsidRDefault="00733895">
      <w:pPr>
        <w:spacing w:line="560" w:lineRule="exact"/>
        <w:rPr>
          <w:rFonts w:ascii="Times New Roman" w:eastAsia="仿宋_GB2312" w:hAnsi="Times New Roman" w:cs="仿宋" w:hint="eastAsia"/>
          <w:spacing w:val="-11"/>
          <w:sz w:val="32"/>
          <w:szCs w:val="32"/>
        </w:rPr>
      </w:pPr>
    </w:p>
    <w:p w:rsidR="00000000" w:rsidRDefault="00733895">
      <w:pPr>
        <w:spacing w:line="560" w:lineRule="exact"/>
        <w:rPr>
          <w:rFonts w:ascii="Times New Roman" w:eastAsia="仿宋_GB2312" w:hAnsi="Times New Roman" w:cs="仿宋" w:hint="eastAsia"/>
          <w:spacing w:val="-11"/>
          <w:sz w:val="32"/>
          <w:szCs w:val="32"/>
        </w:rPr>
      </w:pPr>
    </w:p>
    <w:p w:rsidR="00000000" w:rsidRDefault="00733895">
      <w:pPr>
        <w:spacing w:line="560" w:lineRule="exact"/>
        <w:jc w:val="center"/>
        <w:rPr>
          <w:rFonts w:ascii="Times New Roman" w:eastAsia="华文中宋" w:hAnsi="Times New Roman" w:cs="华文中宋" w:hint="eastAsia"/>
          <w:bCs/>
          <w:color w:val="000000"/>
          <w:spacing w:val="-11"/>
          <w:kern w:val="0"/>
          <w:sz w:val="36"/>
          <w:szCs w:val="36"/>
        </w:rPr>
      </w:pPr>
      <w:r>
        <w:rPr>
          <w:rFonts w:ascii="Times New Roman" w:eastAsia="华文中宋" w:hAnsi="Times New Roman" w:cs="华文中宋" w:hint="eastAsia"/>
          <w:bCs/>
          <w:color w:val="000000"/>
          <w:spacing w:val="-11"/>
          <w:kern w:val="0"/>
          <w:sz w:val="36"/>
          <w:szCs w:val="36"/>
        </w:rPr>
        <w:lastRenderedPageBreak/>
        <w:t>“国民营养与粮食安全若干重大管理问题研究”</w:t>
      </w:r>
    </w:p>
    <w:p w:rsidR="00000000" w:rsidRDefault="00733895">
      <w:pPr>
        <w:spacing w:line="560" w:lineRule="exact"/>
        <w:jc w:val="center"/>
        <w:rPr>
          <w:rFonts w:ascii="Times New Roman" w:eastAsia="华文中宋" w:hAnsi="Times New Roman" w:cs="华文中宋" w:hint="eastAsia"/>
          <w:bCs/>
          <w:color w:val="000000"/>
          <w:spacing w:val="-11"/>
          <w:kern w:val="0"/>
          <w:sz w:val="36"/>
          <w:szCs w:val="36"/>
        </w:rPr>
      </w:pPr>
      <w:r>
        <w:rPr>
          <w:rFonts w:ascii="Times New Roman" w:eastAsia="华文中宋" w:hAnsi="Times New Roman" w:cs="华文中宋" w:hint="eastAsia"/>
          <w:bCs/>
          <w:color w:val="000000"/>
          <w:spacing w:val="-11"/>
          <w:kern w:val="0"/>
          <w:sz w:val="36"/>
          <w:szCs w:val="36"/>
        </w:rPr>
        <w:t>重大项目指南</w:t>
      </w:r>
    </w:p>
    <w:p w:rsidR="00000000" w:rsidRDefault="00733895">
      <w:pPr>
        <w:spacing w:line="560" w:lineRule="exact"/>
        <w:jc w:val="center"/>
        <w:rPr>
          <w:rFonts w:ascii="Times New Roman" w:eastAsia="仿宋_GB2312" w:hAnsi="Times New Roman" w:hint="eastAsia"/>
          <w:spacing w:val="-11"/>
          <w:sz w:val="32"/>
          <w:szCs w:val="32"/>
        </w:rPr>
      </w:pPr>
    </w:p>
    <w:p w:rsidR="00000000" w:rsidRDefault="00733895" w:rsidP="00733895">
      <w:pPr>
        <w:spacing w:line="560" w:lineRule="exact"/>
        <w:ind w:firstLineChars="196" w:firstLine="610"/>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国民营养与粮食安全关乎国计民生，是实现全面小康与维护国家安全的重要基础。本重大项目服务于“立足国内、确保产能、适度进口、科技支撑”的国民营养均衡与国家粮食安全重大战略决策需求，指导可持续食物系统转型，服务国民营养与粮食安全保障的优化管理。</w:t>
      </w:r>
    </w:p>
    <w:p w:rsidR="00000000" w:rsidRDefault="00733895">
      <w:pPr>
        <w:spacing w:line="560" w:lineRule="exact"/>
        <w:ind w:firstLineChars="200" w:firstLine="622"/>
        <w:rPr>
          <w:rFonts w:ascii="Times New Roman" w:eastAsia="黑体" w:hAnsi="Times New Roman" w:cs="仿宋" w:hint="eastAsia"/>
          <w:spacing w:val="-11"/>
          <w:sz w:val="32"/>
          <w:szCs w:val="32"/>
        </w:rPr>
      </w:pPr>
      <w:r>
        <w:rPr>
          <w:rFonts w:ascii="Times New Roman" w:eastAsia="黑体" w:hAnsi="Times New Roman" w:cs="仿宋" w:hint="eastAsia"/>
          <w:spacing w:val="-11"/>
          <w:sz w:val="32"/>
          <w:szCs w:val="32"/>
        </w:rPr>
        <w:t>一、科学目标</w:t>
      </w:r>
    </w:p>
    <w:p w:rsidR="00000000" w:rsidRDefault="00733895" w:rsidP="00733895">
      <w:pPr>
        <w:spacing w:line="560" w:lineRule="exact"/>
        <w:ind w:firstLineChars="196" w:firstLine="610"/>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围绕国民营养改善目标及粮食安全面临的风险及重大管理问题开展研究，形成国民营养与粮食安全领域重大理论突破，推动自然科学与社会科学</w:t>
      </w:r>
      <w:r>
        <w:rPr>
          <w:rFonts w:ascii="Times New Roman" w:eastAsia="仿宋_GB2312" w:hAnsi="Times New Roman" w:cs="仿宋" w:hint="eastAsia"/>
          <w:spacing w:val="-11"/>
          <w:sz w:val="32"/>
          <w:szCs w:val="32"/>
        </w:rPr>
        <w:t>深度交叉，服务新时代国民营养与粮食安全战略实践。</w:t>
      </w:r>
    </w:p>
    <w:p w:rsidR="00000000" w:rsidRDefault="00733895">
      <w:pPr>
        <w:spacing w:line="560" w:lineRule="exact"/>
        <w:ind w:firstLineChars="200" w:firstLine="622"/>
        <w:rPr>
          <w:rFonts w:ascii="Times New Roman" w:eastAsia="黑体" w:hAnsi="Times New Roman" w:cs="仿宋" w:hint="eastAsia"/>
          <w:spacing w:val="-11"/>
          <w:sz w:val="32"/>
          <w:szCs w:val="32"/>
        </w:rPr>
      </w:pPr>
      <w:r>
        <w:rPr>
          <w:rFonts w:ascii="Times New Roman" w:eastAsia="黑体" w:hAnsi="Times New Roman" w:cs="仿宋" w:hint="eastAsia"/>
          <w:spacing w:val="-11"/>
          <w:sz w:val="32"/>
          <w:szCs w:val="32"/>
        </w:rPr>
        <w:t>二、研究内容</w:t>
      </w:r>
    </w:p>
    <w:p w:rsidR="00000000" w:rsidRDefault="00733895">
      <w:pPr>
        <w:spacing w:line="560" w:lineRule="exact"/>
        <w:ind w:firstLine="420"/>
        <w:rPr>
          <w:rFonts w:ascii="Times New Roman" w:eastAsia="楷体_GB2312" w:hAnsi="Times New Roman" w:cs="楷体" w:hint="eastAsia"/>
          <w:spacing w:val="-11"/>
          <w:sz w:val="32"/>
          <w:szCs w:val="32"/>
        </w:rPr>
      </w:pPr>
      <w:r>
        <w:rPr>
          <w:rFonts w:ascii="Times New Roman" w:eastAsia="楷体_GB2312" w:hAnsi="Times New Roman" w:cs="楷体" w:hint="eastAsia"/>
          <w:spacing w:val="-11"/>
          <w:sz w:val="32"/>
          <w:szCs w:val="32"/>
        </w:rPr>
        <w:t>（一）国民膳食营养特征精准评价与优化策略。</w:t>
      </w:r>
    </w:p>
    <w:p w:rsidR="00000000" w:rsidRDefault="00733895" w:rsidP="00733895">
      <w:pPr>
        <w:spacing w:line="560" w:lineRule="exact"/>
        <w:ind w:firstLineChars="196" w:firstLine="610"/>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国民膳食营养结构变化特征，营养代谢性疾病的膳食风险特征评价的理论与方法体系，国民膳食营养特征精准评价与优化管理策略。</w:t>
      </w:r>
    </w:p>
    <w:p w:rsidR="00000000" w:rsidRDefault="00733895">
      <w:pPr>
        <w:spacing w:line="560" w:lineRule="exact"/>
        <w:ind w:firstLine="420"/>
        <w:rPr>
          <w:rFonts w:ascii="Times New Roman" w:eastAsia="楷体_GB2312" w:hAnsi="Times New Roman" w:cs="楷体" w:hint="eastAsia"/>
          <w:spacing w:val="-11"/>
          <w:sz w:val="32"/>
          <w:szCs w:val="32"/>
        </w:rPr>
      </w:pPr>
      <w:r>
        <w:rPr>
          <w:rFonts w:ascii="Times New Roman" w:eastAsia="楷体_GB2312" w:hAnsi="Times New Roman" w:cs="楷体" w:hint="eastAsia"/>
          <w:spacing w:val="-11"/>
          <w:sz w:val="32"/>
          <w:szCs w:val="32"/>
        </w:rPr>
        <w:t>（二）营养导向型粮食供需预测与情景分析。</w:t>
      </w:r>
    </w:p>
    <w:p w:rsidR="00000000" w:rsidRDefault="00733895" w:rsidP="00733895">
      <w:pPr>
        <w:spacing w:line="560" w:lineRule="exact"/>
        <w:ind w:firstLineChars="196" w:firstLine="610"/>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营养导向型国民口粮与饲料粮需求量预测，粮食中长期供需情景分析，蛋白质供给和消费的管理及调控，粮食安全预警与政策仿真。</w:t>
      </w:r>
    </w:p>
    <w:p w:rsidR="00000000" w:rsidRDefault="00733895">
      <w:pPr>
        <w:spacing w:line="560" w:lineRule="exact"/>
        <w:ind w:firstLine="420"/>
        <w:rPr>
          <w:rFonts w:ascii="Times New Roman" w:eastAsia="楷体_GB2312" w:hAnsi="Times New Roman" w:cs="楷体" w:hint="eastAsia"/>
          <w:spacing w:val="-11"/>
          <w:sz w:val="32"/>
          <w:szCs w:val="32"/>
        </w:rPr>
      </w:pPr>
      <w:r>
        <w:rPr>
          <w:rFonts w:ascii="Times New Roman" w:eastAsia="楷体_GB2312" w:hAnsi="Times New Roman" w:cs="楷体" w:hint="eastAsia"/>
          <w:spacing w:val="-11"/>
          <w:sz w:val="32"/>
          <w:szCs w:val="32"/>
        </w:rPr>
        <w:lastRenderedPageBreak/>
        <w:t>（三）可持续食物系统中营养</w:t>
      </w:r>
      <w:r>
        <w:rPr>
          <w:rFonts w:ascii="Times New Roman" w:eastAsia="楷体_GB2312" w:hAnsi="Times New Roman" w:cs="楷体" w:hint="eastAsia"/>
          <w:spacing w:val="-11"/>
          <w:sz w:val="32"/>
          <w:szCs w:val="32"/>
        </w:rPr>
        <w:t>-</w:t>
      </w:r>
      <w:r>
        <w:rPr>
          <w:rFonts w:ascii="Times New Roman" w:eastAsia="楷体_GB2312" w:hAnsi="Times New Roman" w:cs="楷体" w:hint="eastAsia"/>
          <w:spacing w:val="-11"/>
          <w:sz w:val="32"/>
          <w:szCs w:val="32"/>
        </w:rPr>
        <w:t>食物</w:t>
      </w:r>
      <w:r>
        <w:rPr>
          <w:rFonts w:ascii="Times New Roman" w:eastAsia="楷体_GB2312" w:hAnsi="Times New Roman" w:cs="楷体" w:hint="eastAsia"/>
          <w:spacing w:val="-11"/>
          <w:sz w:val="32"/>
          <w:szCs w:val="32"/>
        </w:rPr>
        <w:t>-</w:t>
      </w:r>
      <w:r>
        <w:rPr>
          <w:rFonts w:ascii="Times New Roman" w:eastAsia="楷体_GB2312" w:hAnsi="Times New Roman" w:cs="楷体" w:hint="eastAsia"/>
          <w:spacing w:val="-11"/>
          <w:sz w:val="32"/>
          <w:szCs w:val="32"/>
        </w:rPr>
        <w:t>环境耦合作用机制分析与管理优化。</w:t>
      </w:r>
    </w:p>
    <w:p w:rsidR="00000000" w:rsidRDefault="00733895" w:rsidP="00733895">
      <w:pPr>
        <w:spacing w:line="560" w:lineRule="exact"/>
        <w:ind w:firstLineChars="196" w:firstLine="610"/>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可持续食物系统中营养</w:t>
      </w:r>
      <w:r>
        <w:rPr>
          <w:rFonts w:ascii="Times New Roman" w:eastAsia="仿宋_GB2312" w:hAnsi="Times New Roman" w:cs="仿宋" w:hint="eastAsia"/>
          <w:spacing w:val="-11"/>
          <w:sz w:val="32"/>
          <w:szCs w:val="32"/>
        </w:rPr>
        <w:t>-</w:t>
      </w:r>
      <w:r>
        <w:rPr>
          <w:rFonts w:ascii="Times New Roman" w:eastAsia="仿宋_GB2312" w:hAnsi="Times New Roman" w:cs="仿宋" w:hint="eastAsia"/>
          <w:spacing w:val="-11"/>
          <w:sz w:val="32"/>
          <w:szCs w:val="32"/>
        </w:rPr>
        <w:t>食物</w:t>
      </w:r>
      <w:r>
        <w:rPr>
          <w:rFonts w:ascii="Times New Roman" w:eastAsia="仿宋_GB2312" w:hAnsi="Times New Roman" w:cs="仿宋" w:hint="eastAsia"/>
          <w:spacing w:val="-11"/>
          <w:sz w:val="32"/>
          <w:szCs w:val="32"/>
        </w:rPr>
        <w:t>-</w:t>
      </w:r>
      <w:r>
        <w:rPr>
          <w:rFonts w:ascii="Times New Roman" w:eastAsia="仿宋_GB2312" w:hAnsi="Times New Roman" w:cs="仿宋" w:hint="eastAsia"/>
          <w:spacing w:val="-11"/>
          <w:sz w:val="32"/>
          <w:szCs w:val="32"/>
        </w:rPr>
        <w:t>环境耦合作用机制，可持续的绿色</w:t>
      </w:r>
      <w:r>
        <w:rPr>
          <w:rFonts w:ascii="Times New Roman" w:eastAsia="仿宋_GB2312" w:hAnsi="Times New Roman" w:cs="仿宋" w:hint="eastAsia"/>
          <w:spacing w:val="-11"/>
          <w:sz w:val="32"/>
          <w:szCs w:val="32"/>
        </w:rPr>
        <w:t>膳食结构与粮食消费流通模式，可持续目标下的食物系统管理策略。</w:t>
      </w:r>
    </w:p>
    <w:p w:rsidR="00000000" w:rsidRDefault="00733895">
      <w:pPr>
        <w:spacing w:line="560" w:lineRule="exact"/>
        <w:ind w:firstLine="420"/>
        <w:rPr>
          <w:rFonts w:ascii="Times New Roman" w:eastAsia="楷体_GB2312" w:hAnsi="Times New Roman" w:cs="楷体" w:hint="eastAsia"/>
          <w:spacing w:val="-11"/>
          <w:sz w:val="32"/>
          <w:szCs w:val="32"/>
        </w:rPr>
      </w:pPr>
      <w:r>
        <w:rPr>
          <w:rFonts w:ascii="Times New Roman" w:eastAsia="楷体_GB2312" w:hAnsi="Times New Roman" w:cs="楷体" w:hint="eastAsia"/>
          <w:spacing w:val="-11"/>
          <w:sz w:val="32"/>
          <w:szCs w:val="32"/>
        </w:rPr>
        <w:t>（四）营养安全目标与资源环境约束下保障粮食安全的体制机制。</w:t>
      </w:r>
    </w:p>
    <w:p w:rsidR="00000000" w:rsidRDefault="00733895" w:rsidP="00733895">
      <w:pPr>
        <w:spacing w:line="560" w:lineRule="exact"/>
        <w:ind w:firstLineChars="196" w:firstLine="610"/>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营养安全目标与资源环境约束下的粮食生产布局优化方案与保障粮食安全的全球方案，粮食供应链的系统风险与粮食保障的应急管理手段，环境友好的粮食安全保障模式优化与管理建议。</w:t>
      </w:r>
    </w:p>
    <w:p w:rsidR="00000000" w:rsidRDefault="00733895">
      <w:pPr>
        <w:spacing w:line="560" w:lineRule="exact"/>
        <w:ind w:firstLine="420"/>
        <w:rPr>
          <w:rFonts w:ascii="Times New Roman" w:eastAsia="楷体_GB2312" w:hAnsi="Times New Roman" w:cs="楷体" w:hint="eastAsia"/>
          <w:spacing w:val="-11"/>
          <w:sz w:val="32"/>
          <w:szCs w:val="32"/>
        </w:rPr>
      </w:pPr>
      <w:r>
        <w:rPr>
          <w:rFonts w:ascii="Times New Roman" w:eastAsia="楷体_GB2312" w:hAnsi="Times New Roman" w:cs="楷体" w:hint="eastAsia"/>
          <w:spacing w:val="-11"/>
          <w:sz w:val="32"/>
          <w:szCs w:val="32"/>
        </w:rPr>
        <w:t>（五）新技术支撑下粮食质量绿色控制与系统治理。</w:t>
      </w:r>
    </w:p>
    <w:p w:rsidR="00000000" w:rsidRDefault="00733895" w:rsidP="00733895">
      <w:pPr>
        <w:spacing w:line="560" w:lineRule="exact"/>
        <w:ind w:firstLineChars="196" w:firstLine="610"/>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粮食生态储藏质量检测及储备粮监管预警机制，粮食储备流通整体功能优化的绿色智能管理系统，营养健康信息智能化监测预警与安全管理策略。</w:t>
      </w:r>
    </w:p>
    <w:p w:rsidR="00000000" w:rsidRDefault="00733895">
      <w:pPr>
        <w:spacing w:line="560" w:lineRule="exact"/>
        <w:ind w:firstLineChars="200" w:firstLine="622"/>
        <w:rPr>
          <w:rFonts w:ascii="Times New Roman" w:eastAsia="黑体" w:hAnsi="Times New Roman" w:cs="仿宋" w:hint="eastAsia"/>
          <w:spacing w:val="-11"/>
          <w:sz w:val="32"/>
          <w:szCs w:val="32"/>
        </w:rPr>
      </w:pPr>
      <w:r>
        <w:rPr>
          <w:rFonts w:ascii="Times New Roman" w:eastAsia="黑体" w:hAnsi="Times New Roman" w:cs="仿宋" w:hint="eastAsia"/>
          <w:spacing w:val="-11"/>
          <w:sz w:val="32"/>
          <w:szCs w:val="32"/>
        </w:rPr>
        <w:t>三、</w:t>
      </w:r>
      <w:r>
        <w:rPr>
          <w:rFonts w:ascii="Times New Roman" w:eastAsia="黑体" w:hAnsi="Times New Roman" w:cs="仿宋" w:hint="eastAsia"/>
          <w:bCs/>
          <w:spacing w:val="-11"/>
          <w:kern w:val="0"/>
          <w:sz w:val="32"/>
          <w:szCs w:val="32"/>
        </w:rPr>
        <w:t>申请要求</w:t>
      </w:r>
    </w:p>
    <w:p w:rsidR="00000000" w:rsidRDefault="00733895">
      <w:pPr>
        <w:spacing w:line="560" w:lineRule="exact"/>
        <w:ind w:firstLineChars="200" w:firstLine="622"/>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申请书的附注说明选择“国民营养与</w:t>
      </w:r>
      <w:r>
        <w:rPr>
          <w:rFonts w:ascii="Times New Roman" w:eastAsia="仿宋_GB2312" w:hAnsi="Times New Roman" w:cs="仿宋" w:hint="eastAsia"/>
          <w:spacing w:val="-11"/>
          <w:sz w:val="32"/>
          <w:szCs w:val="32"/>
        </w:rPr>
        <w:t>粮食安全若干重大管理问题研究”，申请代码</w:t>
      </w:r>
      <w:r>
        <w:rPr>
          <w:rFonts w:ascii="Times New Roman" w:eastAsia="仿宋_GB2312" w:hAnsi="Times New Roman" w:cs="仿宋" w:hint="eastAsia"/>
          <w:spacing w:val="-11"/>
          <w:sz w:val="32"/>
          <w:szCs w:val="32"/>
        </w:rPr>
        <w:t>1</w:t>
      </w:r>
      <w:r>
        <w:rPr>
          <w:rFonts w:ascii="Times New Roman" w:eastAsia="仿宋_GB2312" w:hAnsi="Times New Roman" w:cs="仿宋" w:hint="eastAsia"/>
          <w:spacing w:val="-11"/>
          <w:sz w:val="32"/>
          <w:szCs w:val="32"/>
        </w:rPr>
        <w:t>选择</w:t>
      </w:r>
      <w:r>
        <w:rPr>
          <w:rFonts w:ascii="Times New Roman" w:eastAsia="仿宋_GB2312" w:hAnsi="Times New Roman" w:cs="仿宋"/>
          <w:spacing w:val="-11"/>
          <w:sz w:val="32"/>
          <w:szCs w:val="32"/>
        </w:rPr>
        <w:t>G0409</w:t>
      </w:r>
      <w:r>
        <w:rPr>
          <w:rFonts w:ascii="Times New Roman" w:eastAsia="仿宋_GB2312" w:hAnsi="Times New Roman" w:cs="仿宋" w:hint="eastAsia"/>
          <w:spacing w:val="-11"/>
          <w:sz w:val="32"/>
          <w:szCs w:val="32"/>
        </w:rPr>
        <w:t>（以上选择不准确或未选择的项目申请不予受理）。</w:t>
      </w:r>
    </w:p>
    <w:p w:rsidR="00000000" w:rsidRDefault="00733895">
      <w:pPr>
        <w:spacing w:line="560" w:lineRule="exact"/>
        <w:ind w:firstLine="420"/>
        <w:rPr>
          <w:rFonts w:ascii="Times New Roman" w:eastAsia="仿宋_GB2312" w:hAnsi="Times New Roman" w:cs="楷体" w:hint="eastAsia"/>
          <w:spacing w:val="-11"/>
          <w:sz w:val="32"/>
          <w:szCs w:val="32"/>
        </w:rPr>
      </w:pPr>
    </w:p>
    <w:p w:rsidR="00000000" w:rsidRDefault="00733895">
      <w:pPr>
        <w:spacing w:line="560" w:lineRule="exact"/>
        <w:ind w:firstLine="420"/>
        <w:rPr>
          <w:rFonts w:ascii="Times New Roman" w:eastAsia="仿宋_GB2312" w:hAnsi="Times New Roman" w:cs="楷体" w:hint="eastAsia"/>
          <w:spacing w:val="-11"/>
          <w:sz w:val="32"/>
          <w:szCs w:val="32"/>
        </w:rPr>
      </w:pPr>
    </w:p>
    <w:p w:rsidR="00000000" w:rsidRDefault="00733895">
      <w:pPr>
        <w:spacing w:line="560" w:lineRule="exact"/>
        <w:ind w:firstLine="420"/>
        <w:rPr>
          <w:rFonts w:ascii="Times New Roman" w:eastAsia="仿宋_GB2312" w:hAnsi="Times New Roman" w:cs="楷体" w:hint="eastAsia"/>
          <w:spacing w:val="-11"/>
          <w:sz w:val="32"/>
          <w:szCs w:val="32"/>
        </w:rPr>
      </w:pPr>
    </w:p>
    <w:p w:rsidR="00000000" w:rsidRDefault="00733895">
      <w:pPr>
        <w:spacing w:line="560" w:lineRule="exact"/>
        <w:ind w:firstLine="420"/>
        <w:rPr>
          <w:rFonts w:ascii="Times New Roman" w:eastAsia="仿宋_GB2312" w:hAnsi="Times New Roman" w:cs="楷体" w:hint="eastAsia"/>
          <w:spacing w:val="-11"/>
          <w:sz w:val="32"/>
          <w:szCs w:val="32"/>
        </w:rPr>
      </w:pPr>
    </w:p>
    <w:p w:rsidR="00000000" w:rsidRDefault="00733895">
      <w:pPr>
        <w:spacing w:line="560" w:lineRule="exact"/>
        <w:jc w:val="center"/>
        <w:rPr>
          <w:rFonts w:ascii="Times New Roman" w:eastAsia="华文中宋" w:hAnsi="Times New Roman" w:cs="华文中宋" w:hint="eastAsia"/>
          <w:bCs/>
          <w:color w:val="000000"/>
          <w:spacing w:val="-11"/>
          <w:kern w:val="0"/>
          <w:sz w:val="36"/>
          <w:szCs w:val="36"/>
        </w:rPr>
      </w:pPr>
      <w:r>
        <w:rPr>
          <w:rFonts w:ascii="Times New Roman" w:eastAsia="华文中宋" w:hAnsi="Times New Roman" w:cs="华文中宋" w:hint="eastAsia"/>
          <w:bCs/>
          <w:color w:val="000000"/>
          <w:spacing w:val="-11"/>
          <w:kern w:val="0"/>
          <w:sz w:val="36"/>
          <w:szCs w:val="36"/>
        </w:rPr>
        <w:lastRenderedPageBreak/>
        <w:t>“韧性城市若干风险防控管理研究”重大项目指南</w:t>
      </w:r>
    </w:p>
    <w:p w:rsidR="00000000" w:rsidRDefault="00733895">
      <w:pPr>
        <w:spacing w:line="560" w:lineRule="exact"/>
        <w:rPr>
          <w:rFonts w:ascii="Times New Roman" w:eastAsia="仿宋_GB2312" w:hAnsi="Times New Roman" w:hint="eastAsia"/>
          <w:spacing w:val="-11"/>
          <w:sz w:val="32"/>
          <w:szCs w:val="32"/>
        </w:rPr>
      </w:pPr>
    </w:p>
    <w:p w:rsidR="00000000" w:rsidRDefault="00733895" w:rsidP="00733895">
      <w:pPr>
        <w:spacing w:line="560" w:lineRule="exact"/>
        <w:ind w:firstLineChars="196" w:firstLine="610"/>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防范化解重大风险是国家重大战略部署，韧性城市风险防控是现代化城市治理的核心问题。本重大项目聚焦韧性城市若干风险防控管理的基础理论和实践前沿问题，旨在为城市风险防控管理理论体系做出原创性贡献，指导韧性城市建设实践，降低城市风险并提高城市现代化治理能力。</w:t>
      </w:r>
    </w:p>
    <w:p w:rsidR="00000000" w:rsidRDefault="00733895">
      <w:pPr>
        <w:spacing w:line="560" w:lineRule="exact"/>
        <w:ind w:firstLineChars="200" w:firstLine="622"/>
        <w:rPr>
          <w:rFonts w:ascii="Times New Roman" w:eastAsia="黑体" w:hAnsi="Times New Roman" w:cs="仿宋" w:hint="eastAsia"/>
          <w:spacing w:val="-11"/>
          <w:sz w:val="32"/>
          <w:szCs w:val="32"/>
        </w:rPr>
      </w:pPr>
      <w:r>
        <w:rPr>
          <w:rFonts w:ascii="Times New Roman" w:eastAsia="黑体" w:hAnsi="Times New Roman" w:cs="仿宋" w:hint="eastAsia"/>
          <w:spacing w:val="-11"/>
          <w:sz w:val="32"/>
          <w:szCs w:val="32"/>
        </w:rPr>
        <w:t>一、科学目标</w:t>
      </w:r>
    </w:p>
    <w:p w:rsidR="00000000" w:rsidRDefault="00733895" w:rsidP="00733895">
      <w:pPr>
        <w:spacing w:line="560" w:lineRule="exact"/>
        <w:ind w:firstLineChars="196" w:firstLine="610"/>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面向国家重大战略部署，针对我国城市风险频发的现实，围绕城市应对基础设施、交通枢纽、环境</w:t>
      </w:r>
      <w:r>
        <w:rPr>
          <w:rFonts w:ascii="Times New Roman" w:eastAsia="仿宋_GB2312" w:hAnsi="Times New Roman" w:cs="仿宋" w:hint="eastAsia"/>
          <w:spacing w:val="-11"/>
          <w:sz w:val="32"/>
          <w:szCs w:val="32"/>
        </w:rPr>
        <w:t>生态、公卫医疗等若干风险防控管理开展研究，揭示韧性城市多风险协同防控、应急与常态管理机制，总结韧性城市若干风险防控与管理的重大理论方法和技术突破，推进城市治理体系和治理能力现代化建设。</w:t>
      </w:r>
    </w:p>
    <w:p w:rsidR="00000000" w:rsidRDefault="00733895">
      <w:pPr>
        <w:spacing w:line="560" w:lineRule="exact"/>
        <w:ind w:firstLineChars="200" w:firstLine="622"/>
        <w:rPr>
          <w:rFonts w:ascii="Times New Roman" w:eastAsia="黑体" w:hAnsi="Times New Roman" w:cs="仿宋" w:hint="eastAsia"/>
          <w:spacing w:val="-11"/>
          <w:sz w:val="32"/>
          <w:szCs w:val="32"/>
        </w:rPr>
      </w:pPr>
      <w:r>
        <w:rPr>
          <w:rFonts w:ascii="Times New Roman" w:eastAsia="黑体" w:hAnsi="Times New Roman" w:cs="仿宋" w:hint="eastAsia"/>
          <w:spacing w:val="-11"/>
          <w:sz w:val="32"/>
          <w:szCs w:val="32"/>
        </w:rPr>
        <w:t>二、研究内容</w:t>
      </w:r>
    </w:p>
    <w:p w:rsidR="00000000" w:rsidRDefault="00733895">
      <w:pPr>
        <w:spacing w:line="560" w:lineRule="exact"/>
        <w:ind w:left="480"/>
        <w:rPr>
          <w:rFonts w:ascii="Times New Roman" w:eastAsia="楷体_GB2312" w:hAnsi="Times New Roman" w:cs="楷体" w:hint="eastAsia"/>
          <w:spacing w:val="-11"/>
          <w:sz w:val="32"/>
          <w:szCs w:val="32"/>
        </w:rPr>
      </w:pPr>
      <w:r>
        <w:rPr>
          <w:rFonts w:ascii="Times New Roman" w:eastAsia="楷体_GB2312" w:hAnsi="Times New Roman" w:cs="楷体" w:hint="eastAsia"/>
          <w:spacing w:val="-11"/>
          <w:sz w:val="32"/>
          <w:szCs w:val="32"/>
        </w:rPr>
        <w:t>（—）应对风险的城市基础设施韧性评估与管理。</w:t>
      </w:r>
    </w:p>
    <w:p w:rsidR="00000000" w:rsidRDefault="00733895" w:rsidP="00733895">
      <w:pPr>
        <w:spacing w:line="560" w:lineRule="exact"/>
        <w:ind w:firstLineChars="196" w:firstLine="610"/>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城市基础设施韧性实体、功能连通特性与韧性的关联评估，基础设施韧性的风险识别与响应过程，常态配置与应急保障下城市基础设施韧性风险防控理论与方法。</w:t>
      </w:r>
    </w:p>
    <w:p w:rsidR="00000000" w:rsidRDefault="00733895">
      <w:pPr>
        <w:spacing w:line="560" w:lineRule="exact"/>
        <w:ind w:left="479"/>
        <w:rPr>
          <w:rFonts w:ascii="Times New Roman" w:eastAsia="楷体_GB2312" w:hAnsi="Times New Roman" w:cs="楷体" w:hint="eastAsia"/>
          <w:spacing w:val="-11"/>
          <w:sz w:val="32"/>
          <w:szCs w:val="32"/>
        </w:rPr>
      </w:pPr>
      <w:r>
        <w:rPr>
          <w:rFonts w:ascii="Times New Roman" w:eastAsia="楷体_GB2312" w:hAnsi="Times New Roman" w:cs="楷体" w:hint="eastAsia"/>
          <w:spacing w:val="-11"/>
          <w:sz w:val="32"/>
          <w:szCs w:val="32"/>
        </w:rPr>
        <w:t>（二）韧性城市交通枢纽管理优化与评估。</w:t>
      </w:r>
    </w:p>
    <w:p w:rsidR="00000000" w:rsidRDefault="00733895" w:rsidP="00733895">
      <w:pPr>
        <w:spacing w:line="560" w:lineRule="exact"/>
        <w:ind w:firstLineChars="196" w:firstLine="610"/>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城市交通枢纽系统风险识别与综合评估机制，城市交通枢纽流动性与风险关联机理，城市交通</w:t>
      </w:r>
      <w:r>
        <w:rPr>
          <w:rFonts w:ascii="Times New Roman" w:eastAsia="仿宋_GB2312" w:hAnsi="Times New Roman" w:cs="仿宋" w:hint="eastAsia"/>
          <w:spacing w:val="-11"/>
          <w:sz w:val="32"/>
          <w:szCs w:val="32"/>
        </w:rPr>
        <w:t>枢纽流动性的新服务</w:t>
      </w:r>
      <w:r>
        <w:rPr>
          <w:rFonts w:ascii="Times New Roman" w:eastAsia="仿宋_GB2312" w:hAnsi="Times New Roman" w:cs="仿宋" w:hint="eastAsia"/>
          <w:spacing w:val="-11"/>
          <w:sz w:val="32"/>
          <w:szCs w:val="32"/>
        </w:rPr>
        <w:t>/</w:t>
      </w:r>
      <w:r>
        <w:rPr>
          <w:rFonts w:ascii="Times New Roman" w:eastAsia="仿宋_GB2312" w:hAnsi="Times New Roman" w:cs="仿宋" w:hint="eastAsia"/>
          <w:spacing w:val="-11"/>
          <w:sz w:val="32"/>
          <w:szCs w:val="32"/>
        </w:rPr>
        <w:t>管理模式与综合交通服务与管控一体化决策体系。</w:t>
      </w:r>
    </w:p>
    <w:p w:rsidR="00000000" w:rsidRDefault="00733895">
      <w:pPr>
        <w:spacing w:line="560" w:lineRule="exact"/>
        <w:ind w:left="479"/>
        <w:rPr>
          <w:rFonts w:ascii="Times New Roman" w:eastAsia="楷体_GB2312" w:hAnsi="Times New Roman" w:cs="楷体" w:hint="eastAsia"/>
          <w:spacing w:val="-11"/>
          <w:sz w:val="32"/>
          <w:szCs w:val="32"/>
        </w:rPr>
      </w:pPr>
      <w:r>
        <w:rPr>
          <w:rFonts w:ascii="Times New Roman" w:eastAsia="楷体_GB2312" w:hAnsi="Times New Roman" w:cs="楷体" w:hint="eastAsia"/>
          <w:spacing w:val="-11"/>
          <w:sz w:val="32"/>
          <w:szCs w:val="32"/>
        </w:rPr>
        <w:lastRenderedPageBreak/>
        <w:t>（三）城市环境生态风险协同防控与管理。</w:t>
      </w:r>
    </w:p>
    <w:p w:rsidR="00000000" w:rsidRDefault="00733895" w:rsidP="00733895">
      <w:pPr>
        <w:spacing w:line="560" w:lineRule="exact"/>
        <w:ind w:firstLineChars="196" w:firstLine="610"/>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跨介质、跨区域的城市环境生态风险传递机理，突发环境事件下城市环境生态韧性演变机制，跨介质、跨区域的环境生态风险常态与应急协同防控体系。</w:t>
      </w:r>
    </w:p>
    <w:p w:rsidR="00000000" w:rsidRDefault="00733895">
      <w:pPr>
        <w:spacing w:line="560" w:lineRule="exact"/>
        <w:ind w:left="480"/>
        <w:rPr>
          <w:rFonts w:ascii="Times New Roman" w:eastAsia="楷体_GB2312" w:hAnsi="Times New Roman" w:cs="楷体" w:hint="eastAsia"/>
          <w:spacing w:val="-11"/>
          <w:sz w:val="32"/>
          <w:szCs w:val="32"/>
        </w:rPr>
      </w:pPr>
      <w:r>
        <w:rPr>
          <w:rFonts w:ascii="Times New Roman" w:eastAsia="楷体_GB2312" w:hAnsi="Times New Roman" w:cs="楷体" w:hint="eastAsia"/>
          <w:spacing w:val="-11"/>
          <w:sz w:val="32"/>
          <w:szCs w:val="32"/>
        </w:rPr>
        <w:t>（四）韧性城市公卫医疗风险调控。</w:t>
      </w:r>
    </w:p>
    <w:p w:rsidR="00000000" w:rsidRDefault="00733895" w:rsidP="00733895">
      <w:pPr>
        <w:spacing w:line="560" w:lineRule="exact"/>
        <w:ind w:firstLineChars="196" w:firstLine="610"/>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城市公共卫生风险形成机理和演化路径，突发风险时重要场域、救护链条、交通路径的分时分级预警和应对机制，常态</w:t>
      </w:r>
      <w:r>
        <w:rPr>
          <w:rFonts w:ascii="Times New Roman" w:eastAsia="仿宋_GB2312" w:hAnsi="Times New Roman" w:cs="仿宋" w:hint="eastAsia"/>
          <w:spacing w:val="-11"/>
          <w:sz w:val="32"/>
          <w:szCs w:val="32"/>
        </w:rPr>
        <w:t>-</w:t>
      </w:r>
      <w:r>
        <w:rPr>
          <w:rFonts w:ascii="Times New Roman" w:eastAsia="仿宋_GB2312" w:hAnsi="Times New Roman" w:cs="仿宋" w:hint="eastAsia"/>
          <w:spacing w:val="-11"/>
          <w:sz w:val="32"/>
          <w:szCs w:val="32"/>
        </w:rPr>
        <w:t>应急城市公共卫生</w:t>
      </w:r>
      <w:r>
        <w:rPr>
          <w:rFonts w:ascii="Times New Roman" w:eastAsia="仿宋_GB2312" w:hAnsi="Times New Roman" w:cs="仿宋" w:hint="eastAsia"/>
          <w:spacing w:val="-11"/>
          <w:sz w:val="32"/>
          <w:szCs w:val="32"/>
        </w:rPr>
        <w:t>-</w:t>
      </w:r>
      <w:r>
        <w:rPr>
          <w:rFonts w:ascii="Times New Roman" w:eastAsia="仿宋_GB2312" w:hAnsi="Times New Roman" w:cs="仿宋" w:hint="eastAsia"/>
          <w:spacing w:val="-11"/>
          <w:sz w:val="32"/>
          <w:szCs w:val="32"/>
        </w:rPr>
        <w:t>医疗服务多主体协同治理机制。</w:t>
      </w:r>
    </w:p>
    <w:p w:rsidR="00000000" w:rsidRDefault="00733895">
      <w:pPr>
        <w:spacing w:line="560" w:lineRule="exact"/>
        <w:ind w:left="480"/>
        <w:rPr>
          <w:rFonts w:ascii="Times New Roman" w:eastAsia="楷体_GB2312" w:hAnsi="Times New Roman" w:cs="楷体" w:hint="eastAsia"/>
          <w:spacing w:val="-11"/>
          <w:sz w:val="32"/>
          <w:szCs w:val="32"/>
        </w:rPr>
      </w:pPr>
      <w:r>
        <w:rPr>
          <w:rFonts w:ascii="Times New Roman" w:eastAsia="楷体_GB2312" w:hAnsi="Times New Roman" w:cs="楷体" w:hint="eastAsia"/>
          <w:spacing w:val="-11"/>
          <w:sz w:val="32"/>
          <w:szCs w:val="32"/>
        </w:rPr>
        <w:t>（五）智能技术支持下韧性城市风险防控与管理决策。</w:t>
      </w:r>
    </w:p>
    <w:p w:rsidR="00000000" w:rsidRDefault="00733895" w:rsidP="00733895">
      <w:pPr>
        <w:spacing w:line="560" w:lineRule="exact"/>
        <w:ind w:firstLineChars="196" w:firstLine="610"/>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韧性城市多源异构大数据处理方法，</w:t>
      </w:r>
      <w:r>
        <w:rPr>
          <w:rFonts w:ascii="Times New Roman" w:eastAsia="仿宋_GB2312" w:hAnsi="Times New Roman" w:cs="仿宋" w:hint="eastAsia"/>
          <w:spacing w:val="-11"/>
          <w:sz w:val="32"/>
          <w:szCs w:val="32"/>
        </w:rPr>
        <w:t>大数据驱动的韧性城市风险评估与管控权衡体系，韧性城市风险防控群体智能决策方法及协同决策机制，韧性城市风险防控集成平台。</w:t>
      </w:r>
    </w:p>
    <w:p w:rsidR="00000000" w:rsidRDefault="00733895">
      <w:pPr>
        <w:spacing w:line="560" w:lineRule="exact"/>
        <w:ind w:firstLineChars="200" w:firstLine="622"/>
        <w:rPr>
          <w:rFonts w:ascii="Times New Roman" w:eastAsia="黑体" w:hAnsi="Times New Roman" w:cs="仿宋" w:hint="eastAsia"/>
          <w:spacing w:val="-11"/>
          <w:sz w:val="32"/>
          <w:szCs w:val="32"/>
        </w:rPr>
      </w:pPr>
      <w:r>
        <w:rPr>
          <w:rFonts w:ascii="Times New Roman" w:eastAsia="黑体" w:hAnsi="Times New Roman" w:cs="仿宋" w:hint="eastAsia"/>
          <w:spacing w:val="-11"/>
          <w:sz w:val="32"/>
          <w:szCs w:val="32"/>
        </w:rPr>
        <w:t>三、</w:t>
      </w:r>
      <w:r>
        <w:rPr>
          <w:rFonts w:ascii="Times New Roman" w:eastAsia="黑体" w:hAnsi="Times New Roman" w:cs="仿宋" w:hint="eastAsia"/>
          <w:bCs/>
          <w:spacing w:val="-11"/>
          <w:kern w:val="0"/>
          <w:sz w:val="32"/>
          <w:szCs w:val="32"/>
        </w:rPr>
        <w:t>申请要求</w:t>
      </w:r>
    </w:p>
    <w:p w:rsidR="00000000" w:rsidRDefault="00733895">
      <w:pPr>
        <w:spacing w:line="560" w:lineRule="exact"/>
        <w:ind w:firstLineChars="200" w:firstLine="622"/>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申请书的附注说明选择“韧性城市若干风险防控管理研究”，申请代码</w:t>
      </w:r>
      <w:r>
        <w:rPr>
          <w:rFonts w:ascii="Times New Roman" w:eastAsia="仿宋_GB2312" w:hAnsi="Times New Roman" w:cs="仿宋" w:hint="eastAsia"/>
          <w:spacing w:val="-11"/>
          <w:sz w:val="32"/>
          <w:szCs w:val="32"/>
        </w:rPr>
        <w:t>1</w:t>
      </w:r>
      <w:r>
        <w:rPr>
          <w:rFonts w:ascii="Times New Roman" w:eastAsia="仿宋_GB2312" w:hAnsi="Times New Roman" w:cs="仿宋" w:hint="eastAsia"/>
          <w:spacing w:val="-11"/>
          <w:sz w:val="32"/>
          <w:szCs w:val="32"/>
        </w:rPr>
        <w:t>选择</w:t>
      </w:r>
      <w:r>
        <w:rPr>
          <w:rFonts w:ascii="Times New Roman" w:eastAsia="仿宋_GB2312" w:hAnsi="Times New Roman" w:cs="仿宋" w:hint="eastAsia"/>
          <w:spacing w:val="-11"/>
          <w:sz w:val="32"/>
          <w:szCs w:val="32"/>
        </w:rPr>
        <w:t>G0413</w:t>
      </w:r>
      <w:r>
        <w:rPr>
          <w:rFonts w:ascii="Times New Roman" w:eastAsia="仿宋_GB2312" w:hAnsi="Times New Roman" w:cs="仿宋" w:hint="eastAsia"/>
          <w:spacing w:val="-11"/>
          <w:sz w:val="32"/>
          <w:szCs w:val="32"/>
        </w:rPr>
        <w:t>（以上选择不准确或未选择的项目申请不予受理）。</w:t>
      </w:r>
    </w:p>
    <w:p w:rsidR="00000000" w:rsidRDefault="00733895">
      <w:pPr>
        <w:rPr>
          <w:rFonts w:ascii="Times New Roman" w:eastAsia="仿宋_GB2312" w:hAnsi="Times New Roman" w:cs="仿宋" w:hint="eastAsia"/>
          <w:spacing w:val="-11"/>
          <w:sz w:val="32"/>
          <w:szCs w:val="32"/>
        </w:rPr>
      </w:pPr>
    </w:p>
    <w:p w:rsidR="00000000" w:rsidRDefault="00733895">
      <w:pPr>
        <w:rPr>
          <w:rFonts w:ascii="Times New Roman" w:eastAsia="仿宋_GB2312" w:hAnsi="Times New Roman" w:cs="仿宋" w:hint="eastAsia"/>
          <w:spacing w:val="-11"/>
          <w:sz w:val="32"/>
          <w:szCs w:val="32"/>
        </w:rPr>
      </w:pPr>
    </w:p>
    <w:p w:rsidR="00000000" w:rsidRDefault="00733895" w:rsidP="00733895">
      <w:pPr>
        <w:spacing w:line="560" w:lineRule="exact"/>
        <w:jc w:val="left"/>
        <w:rPr>
          <w:rFonts w:ascii="宋体" w:hAnsi="宋体" w:hint="eastAsia"/>
          <w:spacing w:val="-11"/>
          <w:sz w:val="28"/>
          <w:szCs w:val="28"/>
        </w:rPr>
      </w:pPr>
      <w:r>
        <w:rPr>
          <w:rFonts w:ascii="Times New Roman" w:hAnsi="Times New Roman"/>
          <w:spacing w:val="-11"/>
        </w:rPr>
        <w:br w:type="page"/>
      </w:r>
    </w:p>
    <w:p w:rsidR="00000000" w:rsidRDefault="00733895">
      <w:pPr>
        <w:rPr>
          <w:rFonts w:ascii="宋体" w:hAnsi="宋体" w:hint="eastAsia"/>
          <w:spacing w:val="-11"/>
          <w:sz w:val="28"/>
          <w:szCs w:val="28"/>
        </w:rPr>
      </w:pPr>
    </w:p>
    <w:p w:rsidR="00000000" w:rsidRDefault="00733895">
      <w:pPr>
        <w:rPr>
          <w:rFonts w:ascii="宋体" w:hAnsi="宋体" w:hint="eastAsia"/>
          <w:spacing w:val="-11"/>
          <w:sz w:val="28"/>
          <w:szCs w:val="28"/>
        </w:rPr>
      </w:pPr>
    </w:p>
    <w:p w:rsidR="00000000" w:rsidRDefault="00733895">
      <w:pPr>
        <w:rPr>
          <w:rFonts w:ascii="宋体" w:hAnsi="宋体" w:hint="eastAsia"/>
          <w:spacing w:val="-11"/>
          <w:sz w:val="28"/>
          <w:szCs w:val="28"/>
        </w:rPr>
      </w:pPr>
    </w:p>
    <w:p w:rsidR="00000000" w:rsidRDefault="00733895">
      <w:pPr>
        <w:rPr>
          <w:rFonts w:ascii="宋体" w:hAnsi="宋体" w:hint="eastAsia"/>
          <w:spacing w:val="-11"/>
          <w:sz w:val="28"/>
          <w:szCs w:val="28"/>
        </w:rPr>
      </w:pPr>
    </w:p>
    <w:p w:rsidR="00000000" w:rsidRDefault="00733895">
      <w:pPr>
        <w:rPr>
          <w:rFonts w:ascii="宋体" w:hAnsi="宋体" w:hint="eastAsia"/>
          <w:spacing w:val="-11"/>
          <w:sz w:val="28"/>
          <w:szCs w:val="28"/>
        </w:rPr>
      </w:pPr>
    </w:p>
    <w:p w:rsidR="00000000" w:rsidRDefault="00733895">
      <w:pPr>
        <w:rPr>
          <w:rFonts w:ascii="宋体" w:hAnsi="宋体" w:hint="eastAsia"/>
          <w:spacing w:val="-11"/>
          <w:sz w:val="28"/>
          <w:szCs w:val="28"/>
        </w:rPr>
      </w:pPr>
    </w:p>
    <w:p w:rsidR="00000000" w:rsidRDefault="00733895">
      <w:pPr>
        <w:rPr>
          <w:rFonts w:ascii="宋体" w:hAnsi="宋体" w:hint="eastAsia"/>
          <w:spacing w:val="-11"/>
          <w:sz w:val="28"/>
          <w:szCs w:val="28"/>
        </w:rPr>
      </w:pPr>
    </w:p>
    <w:p w:rsidR="00000000" w:rsidRDefault="00733895">
      <w:pPr>
        <w:rPr>
          <w:rFonts w:ascii="宋体" w:hAnsi="宋体" w:hint="eastAsia"/>
          <w:spacing w:val="-11"/>
          <w:sz w:val="28"/>
          <w:szCs w:val="28"/>
        </w:rPr>
      </w:pPr>
    </w:p>
    <w:p w:rsidR="00000000" w:rsidRDefault="00733895">
      <w:pPr>
        <w:rPr>
          <w:rFonts w:ascii="宋体" w:hAnsi="宋体" w:hint="eastAsia"/>
          <w:spacing w:val="-11"/>
          <w:sz w:val="28"/>
          <w:szCs w:val="28"/>
        </w:rPr>
      </w:pPr>
    </w:p>
    <w:p w:rsidR="00000000" w:rsidRDefault="00733895">
      <w:pPr>
        <w:rPr>
          <w:rFonts w:ascii="宋体" w:hAnsi="宋体" w:hint="eastAsia"/>
          <w:spacing w:val="-11"/>
          <w:sz w:val="28"/>
          <w:szCs w:val="28"/>
        </w:rPr>
      </w:pPr>
    </w:p>
    <w:p w:rsidR="00000000" w:rsidRDefault="00733895">
      <w:pPr>
        <w:rPr>
          <w:rFonts w:ascii="宋体" w:hAnsi="宋体" w:hint="eastAsia"/>
          <w:spacing w:val="-11"/>
          <w:sz w:val="28"/>
          <w:szCs w:val="28"/>
        </w:rPr>
      </w:pPr>
    </w:p>
    <w:p w:rsidR="00000000" w:rsidRDefault="00733895">
      <w:pPr>
        <w:rPr>
          <w:rFonts w:ascii="宋体" w:hAnsi="宋体" w:hint="eastAsia"/>
          <w:spacing w:val="-11"/>
          <w:sz w:val="28"/>
          <w:szCs w:val="28"/>
        </w:rPr>
      </w:pPr>
    </w:p>
    <w:p w:rsidR="00000000" w:rsidRDefault="00733895">
      <w:pPr>
        <w:rPr>
          <w:rFonts w:ascii="宋体" w:hAnsi="宋体" w:hint="eastAsia"/>
          <w:spacing w:val="-11"/>
          <w:sz w:val="28"/>
          <w:szCs w:val="28"/>
        </w:rPr>
      </w:pPr>
    </w:p>
    <w:p w:rsidR="00000000" w:rsidRDefault="00733895">
      <w:pPr>
        <w:rPr>
          <w:rFonts w:ascii="宋体" w:hAnsi="宋体" w:hint="eastAsia"/>
          <w:spacing w:val="-11"/>
          <w:sz w:val="28"/>
          <w:szCs w:val="28"/>
        </w:rPr>
      </w:pPr>
    </w:p>
    <w:p w:rsidR="00000000" w:rsidRDefault="00733895">
      <w:pPr>
        <w:rPr>
          <w:rFonts w:ascii="宋体" w:hAnsi="宋体" w:hint="eastAsia"/>
          <w:spacing w:val="-11"/>
          <w:sz w:val="28"/>
          <w:szCs w:val="28"/>
        </w:rPr>
      </w:pPr>
    </w:p>
    <w:p w:rsidR="00000000" w:rsidRDefault="00733895">
      <w:pPr>
        <w:rPr>
          <w:rFonts w:ascii="宋体" w:hAnsi="宋体" w:hint="eastAsia"/>
          <w:spacing w:val="-11"/>
          <w:sz w:val="28"/>
          <w:szCs w:val="28"/>
        </w:rPr>
      </w:pPr>
    </w:p>
    <w:p w:rsidR="00000000" w:rsidRDefault="00733895">
      <w:pPr>
        <w:rPr>
          <w:rFonts w:ascii="宋体" w:hAnsi="宋体" w:hint="eastAsia"/>
          <w:spacing w:val="-11"/>
          <w:sz w:val="28"/>
          <w:szCs w:val="28"/>
        </w:rPr>
      </w:pPr>
    </w:p>
    <w:p w:rsidR="00000000" w:rsidRDefault="00733895">
      <w:pPr>
        <w:rPr>
          <w:rFonts w:ascii="宋体" w:hAnsi="宋体" w:hint="eastAsia"/>
          <w:spacing w:val="-11"/>
          <w:sz w:val="28"/>
          <w:szCs w:val="28"/>
        </w:rPr>
      </w:pPr>
    </w:p>
    <w:p w:rsidR="00000000" w:rsidRDefault="00733895">
      <w:pPr>
        <w:rPr>
          <w:rFonts w:ascii="宋体" w:hAnsi="宋体" w:hint="eastAsia"/>
          <w:spacing w:val="-11"/>
          <w:sz w:val="28"/>
          <w:szCs w:val="28"/>
        </w:rPr>
      </w:pPr>
    </w:p>
    <w:p w:rsidR="00000000" w:rsidRDefault="00733895" w:rsidP="00733895">
      <w:pPr>
        <w:wordWrap w:val="0"/>
        <w:ind w:leftChars="131" w:left="266" w:right="-17"/>
        <w:rPr>
          <w:rFonts w:ascii="宋体" w:hAnsi="宋体" w:hint="eastAsia"/>
          <w:szCs w:val="21"/>
        </w:rPr>
      </w:pPr>
      <w:r>
        <w:rPr>
          <w:rFonts w:ascii="仿宋_GB2312" w:eastAsia="仿宋_GB2312" w:hAnsi="宋体" w:hint="eastAsia"/>
          <w:spacing w:val="-11"/>
          <w:sz w:val="28"/>
          <w:szCs w:val="28"/>
          <w:lang w:val="en-US" w:eastAsia="zh-CN"/>
        </w:rPr>
        <w:pict>
          <v:line id="直线 58" o:spid="_x0000_s1082" style="position:absolute;left:0;text-align:left;z-index:251657216;mso-wrap-style:square" from="-1.9pt,28.7pt" to="444.7pt,28.7pt" strokeweight="1pt"/>
        </w:pict>
      </w:r>
      <w:r>
        <w:rPr>
          <w:rFonts w:ascii="仿宋_GB2312" w:eastAsia="仿宋_GB2312" w:hAnsi="宋体" w:hint="eastAsia"/>
          <w:spacing w:val="-11"/>
          <w:sz w:val="28"/>
          <w:szCs w:val="28"/>
        </w:rPr>
        <w:t>国家自然科学基金委员会办公室</w:t>
      </w:r>
      <w:r>
        <w:rPr>
          <w:rFonts w:ascii="仿宋_GB2312" w:eastAsia="仿宋_GB2312" w:hAnsi="宋体" w:hint="eastAsia"/>
          <w:spacing w:val="-11"/>
          <w:sz w:val="28"/>
          <w:szCs w:val="28"/>
        </w:rPr>
        <w:t xml:space="preserve">               2020</w:t>
      </w:r>
      <w:r>
        <w:rPr>
          <w:rFonts w:ascii="仿宋_GB2312" w:eastAsia="仿宋_GB2312" w:hAnsi="宋体" w:hint="eastAsia"/>
          <w:spacing w:val="-11"/>
          <w:sz w:val="28"/>
          <w:szCs w:val="28"/>
        </w:rPr>
        <w:t>年</w:t>
      </w:r>
      <w:r>
        <w:rPr>
          <w:rFonts w:ascii="仿宋_GB2312" w:eastAsia="仿宋_GB2312" w:hAnsi="宋体" w:hint="eastAsia"/>
          <w:spacing w:val="-11"/>
          <w:sz w:val="28"/>
          <w:szCs w:val="28"/>
        </w:rPr>
        <w:t>8</w:t>
      </w:r>
      <w:r>
        <w:rPr>
          <w:rFonts w:ascii="仿宋_GB2312" w:eastAsia="仿宋_GB2312" w:hAnsi="宋体" w:hint="eastAsia"/>
          <w:spacing w:val="-11"/>
          <w:sz w:val="28"/>
          <w:szCs w:val="28"/>
        </w:rPr>
        <w:t>月</w:t>
      </w:r>
      <w:r>
        <w:rPr>
          <w:rFonts w:ascii="仿宋_GB2312" w:eastAsia="仿宋_GB2312" w:hAnsi="宋体" w:hint="eastAsia"/>
          <w:spacing w:val="-11"/>
          <w:sz w:val="28"/>
          <w:szCs w:val="28"/>
        </w:rPr>
        <w:t>26</w:t>
      </w:r>
      <w:r>
        <w:rPr>
          <w:rFonts w:ascii="仿宋_GB2312" w:eastAsia="仿宋_GB2312" w:hAnsi="宋体" w:hint="eastAsia"/>
          <w:spacing w:val="-11"/>
          <w:sz w:val="28"/>
          <w:szCs w:val="28"/>
        </w:rPr>
        <w:t>日印发</w:t>
      </w:r>
      <w:r>
        <w:rPr>
          <w:rFonts w:ascii="仿宋_GB2312" w:eastAsia="仿宋_GB2312" w:hAnsi="宋体" w:hint="eastAsia"/>
          <w:spacing w:val="-11"/>
          <w:sz w:val="28"/>
          <w:szCs w:val="28"/>
          <w:lang w:val="en-US" w:eastAsia="zh-CN"/>
        </w:rPr>
        <w:pict>
          <v:line id="直线 59" o:spid="_x0000_s1083" style="position:absolute;left:0;text-align:left;z-index:251658240;mso-wrap-style:square;mso-position-horizontal-relative:text;mso-position-vertical-relative:text" from="-1.9pt,.4pt" to="444.7pt,.4pt" strokeweight="1pt"/>
        </w:pict>
      </w:r>
      <w:bookmarkStart w:id="0" w:name="barcode"/>
      <w:bookmarkEnd w:id="0"/>
    </w:p>
    <w:sectPr w:rsidR="00000000">
      <w:headerReference w:type="even" r:id="rId7"/>
      <w:headerReference w:type="default" r:id="rId8"/>
      <w:footerReference w:type="even" r:id="rId9"/>
      <w:footerReference w:type="default" r:id="rId10"/>
      <w:pgSz w:w="11906" w:h="16838"/>
      <w:pgMar w:top="2098" w:right="1474" w:bottom="1985" w:left="1588" w:header="851" w:footer="1463" w:gutter="0"/>
      <w:pgNumType w:fmt="numberInDash"/>
      <w:cols w:space="720"/>
      <w:docGrid w:type="linesAndChars" w:linePitch="574" w:charSpace="26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733895">
      <w:r>
        <w:separator/>
      </w:r>
    </w:p>
  </w:endnote>
  <w:endnote w:type="continuationSeparator" w:id="0">
    <w:p w:rsidR="00000000" w:rsidRDefault="0073389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33895">
    <w:pPr>
      <w:pStyle w:val="a9"/>
      <w:framePr w:wrap="around" w:vAnchor="text" w:hAnchor="margin" w:xAlign="outside" w:y="1"/>
      <w:numPr>
        <w:ins w:id="1" w:author="金英(jinying)" w:date="2020-08-26T08:41:00Z"/>
      </w:numPr>
      <w:ind w:leftChars="150" w:left="285" w:rightChars="150" w:right="285"/>
      <w:rPr>
        <w:rStyle w:val="a4"/>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noProof/>
        <w:sz w:val="28"/>
        <w:szCs w:val="28"/>
      </w:rPr>
      <w:t>- 2 -</w:t>
    </w:r>
    <w:r>
      <w:rPr>
        <w:rFonts w:ascii="宋体" w:hAnsi="宋体"/>
        <w:sz w:val="28"/>
        <w:szCs w:val="28"/>
      </w:rPr>
      <w:fldChar w:fldCharType="end"/>
    </w:r>
  </w:p>
  <w:p w:rsidR="00000000" w:rsidRDefault="00733895">
    <w:pPr>
      <w:pStyle w:val="a9"/>
      <w:spacing w:beforeLines="100" w:line="560" w:lineRule="exact"/>
      <w:ind w:right="357" w:firstLine="357"/>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33895">
    <w:pPr>
      <w:pStyle w:val="a9"/>
      <w:framePr w:wrap="around" w:vAnchor="text" w:hAnchor="margin" w:xAlign="outside" w:y="1"/>
      <w:numPr>
        <w:ins w:id="2" w:author="金英(jinying)" w:date="2020-08-26T08:41:00Z"/>
      </w:numPr>
      <w:ind w:leftChars="150" w:left="285" w:rightChars="150" w:right="285"/>
      <w:rPr>
        <w:rStyle w:val="a4"/>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noProof/>
        <w:sz w:val="28"/>
        <w:szCs w:val="28"/>
      </w:rPr>
      <w:t>- 1 -</w:t>
    </w:r>
    <w:r>
      <w:rPr>
        <w:rFonts w:ascii="宋体" w:hAnsi="宋体"/>
        <w:sz w:val="28"/>
        <w:szCs w:val="28"/>
      </w:rPr>
      <w:fldChar w:fldCharType="end"/>
    </w:r>
  </w:p>
  <w:p w:rsidR="00000000" w:rsidRDefault="00733895">
    <w:pPr>
      <w:pStyle w:val="a9"/>
      <w:spacing w:beforeLines="100" w:line="560" w:lineRule="exact"/>
      <w:ind w:right="357" w:firstLine="35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733895">
      <w:r>
        <w:separator/>
      </w:r>
    </w:p>
  </w:footnote>
  <w:footnote w:type="continuationSeparator" w:id="0">
    <w:p w:rsidR="00000000" w:rsidRDefault="007338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33895">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33895">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83E"/>
    <w:multiLevelType w:val="multilevel"/>
    <w:tmpl w:val="032E383E"/>
    <w:lvl w:ilvl="0">
      <w:start w:val="1"/>
      <w:numFmt w:val="chineseCounting"/>
      <w:suff w:val="nothing"/>
      <w:lvlText w:val="%1、"/>
      <w:lvlJc w:val="left"/>
      <w:pPr>
        <w:ind w:left="666"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1E7149"/>
    <w:multiLevelType w:val="singleLevel"/>
    <w:tmpl w:val="191E7149"/>
    <w:lvl w:ilvl="0">
      <w:start w:val="2"/>
      <w:numFmt w:val="chineseCounting"/>
      <w:suff w:val="nothing"/>
      <w:lvlText w:val="（%1）"/>
      <w:lvlJc w:val="left"/>
      <w:rPr>
        <w:rFonts w:hint="eastAsia"/>
      </w:rPr>
    </w:lvl>
  </w:abstractNum>
  <w:abstractNum w:abstractNumId="2">
    <w:nsid w:val="387D6DFB"/>
    <w:multiLevelType w:val="singleLevel"/>
    <w:tmpl w:val="387D6DFB"/>
    <w:lvl w:ilvl="0">
      <w:start w:val="2"/>
      <w:numFmt w:val="chineseCounting"/>
      <w:suff w:val="nothing"/>
      <w:lvlText w:val="%1、"/>
      <w:lvlJc w:val="left"/>
      <w:rPr>
        <w:rFonts w:hint="eastAsia"/>
      </w:rPr>
    </w:lvl>
  </w:abstractNum>
  <w:abstractNum w:abstractNumId="3">
    <w:nsid w:val="6BA5F9A3"/>
    <w:multiLevelType w:val="singleLevel"/>
    <w:tmpl w:val="6BA5F9A3"/>
    <w:lvl w:ilvl="0">
      <w:start w:val="5"/>
      <w:numFmt w:val="chineseCounting"/>
      <w:suff w:val="nothing"/>
      <w:lvlText w:val="（%1）"/>
      <w:lvlJc w:val="left"/>
      <w:rPr>
        <w:rFonts w:hint="eastAsi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evenAndOddHeaders/>
  <w:drawingGridHorizontalSpacing w:val="203"/>
  <w:drawingGridVerticalSpacing w:val="287"/>
  <w:displayVerticalDrawingGridEvery w:val="2"/>
  <w:characterSpacingControl w:val="compressPunctuation"/>
  <w:hdrShapeDefaults>
    <o:shapedefaults v:ext="edit" spidmax="3074" fillcolor="#000001" stroke="f">
      <v:fill color="#000001"/>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4F24"/>
    <w:rsid w:val="000003F4"/>
    <w:rsid w:val="00000621"/>
    <w:rsid w:val="000017C3"/>
    <w:rsid w:val="0000194F"/>
    <w:rsid w:val="00001AC9"/>
    <w:rsid w:val="00001BA2"/>
    <w:rsid w:val="0000304A"/>
    <w:rsid w:val="00003B5C"/>
    <w:rsid w:val="00003F6B"/>
    <w:rsid w:val="000040C7"/>
    <w:rsid w:val="000103F0"/>
    <w:rsid w:val="000106D8"/>
    <w:rsid w:val="0001444A"/>
    <w:rsid w:val="00020BF8"/>
    <w:rsid w:val="000236AD"/>
    <w:rsid w:val="0002444C"/>
    <w:rsid w:val="00024816"/>
    <w:rsid w:val="00025E45"/>
    <w:rsid w:val="00026ADD"/>
    <w:rsid w:val="0003261F"/>
    <w:rsid w:val="00034751"/>
    <w:rsid w:val="00034F24"/>
    <w:rsid w:val="00036320"/>
    <w:rsid w:val="00044BE0"/>
    <w:rsid w:val="0004669C"/>
    <w:rsid w:val="00050E27"/>
    <w:rsid w:val="00052784"/>
    <w:rsid w:val="00053786"/>
    <w:rsid w:val="00053F21"/>
    <w:rsid w:val="000545B3"/>
    <w:rsid w:val="00054E28"/>
    <w:rsid w:val="00060DA6"/>
    <w:rsid w:val="00063EEF"/>
    <w:rsid w:val="00064B4B"/>
    <w:rsid w:val="00065EFE"/>
    <w:rsid w:val="00070FA3"/>
    <w:rsid w:val="00072616"/>
    <w:rsid w:val="00072756"/>
    <w:rsid w:val="00072A79"/>
    <w:rsid w:val="0007313A"/>
    <w:rsid w:val="000738D1"/>
    <w:rsid w:val="00076616"/>
    <w:rsid w:val="000778FC"/>
    <w:rsid w:val="000802A7"/>
    <w:rsid w:val="00080A62"/>
    <w:rsid w:val="00080AE8"/>
    <w:rsid w:val="000840A9"/>
    <w:rsid w:val="00084594"/>
    <w:rsid w:val="0008568C"/>
    <w:rsid w:val="000859F5"/>
    <w:rsid w:val="000872E7"/>
    <w:rsid w:val="000903F3"/>
    <w:rsid w:val="00090A10"/>
    <w:rsid w:val="000910A7"/>
    <w:rsid w:val="0009205B"/>
    <w:rsid w:val="00093DFB"/>
    <w:rsid w:val="0009533B"/>
    <w:rsid w:val="000968EE"/>
    <w:rsid w:val="000A11AD"/>
    <w:rsid w:val="000A23BF"/>
    <w:rsid w:val="000A2BBC"/>
    <w:rsid w:val="000A3C0F"/>
    <w:rsid w:val="000A3E45"/>
    <w:rsid w:val="000A3FF7"/>
    <w:rsid w:val="000A40BF"/>
    <w:rsid w:val="000A6593"/>
    <w:rsid w:val="000A7ABE"/>
    <w:rsid w:val="000B0C76"/>
    <w:rsid w:val="000B21FC"/>
    <w:rsid w:val="000B2C49"/>
    <w:rsid w:val="000B2FAF"/>
    <w:rsid w:val="000B4624"/>
    <w:rsid w:val="000B6532"/>
    <w:rsid w:val="000B68E7"/>
    <w:rsid w:val="000B7487"/>
    <w:rsid w:val="000C0936"/>
    <w:rsid w:val="000C4CCC"/>
    <w:rsid w:val="000C4ECA"/>
    <w:rsid w:val="000C6C46"/>
    <w:rsid w:val="000C7133"/>
    <w:rsid w:val="000D0FBD"/>
    <w:rsid w:val="000D213F"/>
    <w:rsid w:val="000D21BB"/>
    <w:rsid w:val="000D2E89"/>
    <w:rsid w:val="000D43D8"/>
    <w:rsid w:val="000E0F64"/>
    <w:rsid w:val="000E156A"/>
    <w:rsid w:val="000E1E3F"/>
    <w:rsid w:val="000E20D5"/>
    <w:rsid w:val="000E3783"/>
    <w:rsid w:val="000E3951"/>
    <w:rsid w:val="000E3D91"/>
    <w:rsid w:val="000E72D3"/>
    <w:rsid w:val="000E756A"/>
    <w:rsid w:val="000E7AE7"/>
    <w:rsid w:val="000F220B"/>
    <w:rsid w:val="000F26D3"/>
    <w:rsid w:val="000F39BD"/>
    <w:rsid w:val="000F43D7"/>
    <w:rsid w:val="000F6919"/>
    <w:rsid w:val="000F6AF3"/>
    <w:rsid w:val="000F7FB5"/>
    <w:rsid w:val="00110C83"/>
    <w:rsid w:val="00112A16"/>
    <w:rsid w:val="001238E1"/>
    <w:rsid w:val="001250E7"/>
    <w:rsid w:val="0013037A"/>
    <w:rsid w:val="00133E20"/>
    <w:rsid w:val="00137831"/>
    <w:rsid w:val="001402AD"/>
    <w:rsid w:val="00140F74"/>
    <w:rsid w:val="001429EB"/>
    <w:rsid w:val="001450AD"/>
    <w:rsid w:val="00145915"/>
    <w:rsid w:val="00145E42"/>
    <w:rsid w:val="001466F5"/>
    <w:rsid w:val="00150026"/>
    <w:rsid w:val="001507CE"/>
    <w:rsid w:val="00150A4A"/>
    <w:rsid w:val="001514B3"/>
    <w:rsid w:val="0015267F"/>
    <w:rsid w:val="00153BFF"/>
    <w:rsid w:val="00153D6C"/>
    <w:rsid w:val="001540A7"/>
    <w:rsid w:val="0015436F"/>
    <w:rsid w:val="00154D08"/>
    <w:rsid w:val="0015562B"/>
    <w:rsid w:val="0016277D"/>
    <w:rsid w:val="00165ACB"/>
    <w:rsid w:val="00171683"/>
    <w:rsid w:val="00171B03"/>
    <w:rsid w:val="00174EBD"/>
    <w:rsid w:val="00175D94"/>
    <w:rsid w:val="001770AB"/>
    <w:rsid w:val="001811E1"/>
    <w:rsid w:val="00183449"/>
    <w:rsid w:val="00184E8B"/>
    <w:rsid w:val="00184EA4"/>
    <w:rsid w:val="00185405"/>
    <w:rsid w:val="00185EFA"/>
    <w:rsid w:val="0018601F"/>
    <w:rsid w:val="00186289"/>
    <w:rsid w:val="0018738C"/>
    <w:rsid w:val="001901CD"/>
    <w:rsid w:val="001933E7"/>
    <w:rsid w:val="0019571E"/>
    <w:rsid w:val="0019749B"/>
    <w:rsid w:val="001A1771"/>
    <w:rsid w:val="001A2AB4"/>
    <w:rsid w:val="001A2D51"/>
    <w:rsid w:val="001A31FD"/>
    <w:rsid w:val="001A340A"/>
    <w:rsid w:val="001A77F5"/>
    <w:rsid w:val="001B117C"/>
    <w:rsid w:val="001B213A"/>
    <w:rsid w:val="001B5ED3"/>
    <w:rsid w:val="001B60EA"/>
    <w:rsid w:val="001C019C"/>
    <w:rsid w:val="001C026A"/>
    <w:rsid w:val="001C29A8"/>
    <w:rsid w:val="001C618F"/>
    <w:rsid w:val="001C67EB"/>
    <w:rsid w:val="001C7A7D"/>
    <w:rsid w:val="001D0111"/>
    <w:rsid w:val="001D0B16"/>
    <w:rsid w:val="001D322D"/>
    <w:rsid w:val="001D3279"/>
    <w:rsid w:val="001D3794"/>
    <w:rsid w:val="001D533B"/>
    <w:rsid w:val="001D7C67"/>
    <w:rsid w:val="001E1258"/>
    <w:rsid w:val="001E33C7"/>
    <w:rsid w:val="001E7245"/>
    <w:rsid w:val="001F0FB5"/>
    <w:rsid w:val="001F1294"/>
    <w:rsid w:val="001F2024"/>
    <w:rsid w:val="001F648B"/>
    <w:rsid w:val="001F654B"/>
    <w:rsid w:val="001F6D9E"/>
    <w:rsid w:val="001F75C1"/>
    <w:rsid w:val="00200697"/>
    <w:rsid w:val="002012BB"/>
    <w:rsid w:val="002045B3"/>
    <w:rsid w:val="00212197"/>
    <w:rsid w:val="00212716"/>
    <w:rsid w:val="002134EE"/>
    <w:rsid w:val="002135BC"/>
    <w:rsid w:val="00214421"/>
    <w:rsid w:val="002159D3"/>
    <w:rsid w:val="00215F99"/>
    <w:rsid w:val="00216ACC"/>
    <w:rsid w:val="00220F77"/>
    <w:rsid w:val="002250A0"/>
    <w:rsid w:val="00225F50"/>
    <w:rsid w:val="00226B0C"/>
    <w:rsid w:val="00226DDA"/>
    <w:rsid w:val="00227569"/>
    <w:rsid w:val="00234A23"/>
    <w:rsid w:val="00234AB7"/>
    <w:rsid w:val="00235B88"/>
    <w:rsid w:val="00235D28"/>
    <w:rsid w:val="00237E77"/>
    <w:rsid w:val="00240222"/>
    <w:rsid w:val="002418B5"/>
    <w:rsid w:val="00242F2B"/>
    <w:rsid w:val="00244533"/>
    <w:rsid w:val="002463E7"/>
    <w:rsid w:val="0024641A"/>
    <w:rsid w:val="00246C59"/>
    <w:rsid w:val="00252381"/>
    <w:rsid w:val="002577C7"/>
    <w:rsid w:val="00260192"/>
    <w:rsid w:val="002659E3"/>
    <w:rsid w:val="002659F4"/>
    <w:rsid w:val="0027134B"/>
    <w:rsid w:val="0027447D"/>
    <w:rsid w:val="00274D96"/>
    <w:rsid w:val="002763E6"/>
    <w:rsid w:val="0027687E"/>
    <w:rsid w:val="0027734A"/>
    <w:rsid w:val="00280449"/>
    <w:rsid w:val="002804C7"/>
    <w:rsid w:val="00281CCE"/>
    <w:rsid w:val="00285BDA"/>
    <w:rsid w:val="00286886"/>
    <w:rsid w:val="002868BF"/>
    <w:rsid w:val="00286A2E"/>
    <w:rsid w:val="002931CA"/>
    <w:rsid w:val="00293B0A"/>
    <w:rsid w:val="00295829"/>
    <w:rsid w:val="00297768"/>
    <w:rsid w:val="00297ABA"/>
    <w:rsid w:val="002A074B"/>
    <w:rsid w:val="002A3C2F"/>
    <w:rsid w:val="002A552D"/>
    <w:rsid w:val="002B0853"/>
    <w:rsid w:val="002B6B7E"/>
    <w:rsid w:val="002B725D"/>
    <w:rsid w:val="002B7DCB"/>
    <w:rsid w:val="002C196B"/>
    <w:rsid w:val="002C22B0"/>
    <w:rsid w:val="002C244C"/>
    <w:rsid w:val="002C55C8"/>
    <w:rsid w:val="002D402E"/>
    <w:rsid w:val="002D404D"/>
    <w:rsid w:val="002D4E90"/>
    <w:rsid w:val="002E07F1"/>
    <w:rsid w:val="002E2BA5"/>
    <w:rsid w:val="002E3375"/>
    <w:rsid w:val="002E4456"/>
    <w:rsid w:val="002E47FD"/>
    <w:rsid w:val="002E4FF7"/>
    <w:rsid w:val="002E51AF"/>
    <w:rsid w:val="002E5A02"/>
    <w:rsid w:val="002E68C7"/>
    <w:rsid w:val="002F0312"/>
    <w:rsid w:val="002F1300"/>
    <w:rsid w:val="002F1465"/>
    <w:rsid w:val="002F14A0"/>
    <w:rsid w:val="002F1B10"/>
    <w:rsid w:val="002F245E"/>
    <w:rsid w:val="002F3AEF"/>
    <w:rsid w:val="002F6280"/>
    <w:rsid w:val="002F6DF7"/>
    <w:rsid w:val="002F7A97"/>
    <w:rsid w:val="003004BE"/>
    <w:rsid w:val="0030090C"/>
    <w:rsid w:val="003014CF"/>
    <w:rsid w:val="0030201D"/>
    <w:rsid w:val="003028D5"/>
    <w:rsid w:val="00303E23"/>
    <w:rsid w:val="003068D4"/>
    <w:rsid w:val="00307AEA"/>
    <w:rsid w:val="00307FED"/>
    <w:rsid w:val="00310929"/>
    <w:rsid w:val="003121F8"/>
    <w:rsid w:val="00314F8B"/>
    <w:rsid w:val="00315BFE"/>
    <w:rsid w:val="0031656C"/>
    <w:rsid w:val="00316D1C"/>
    <w:rsid w:val="0032026A"/>
    <w:rsid w:val="00324B4F"/>
    <w:rsid w:val="003267AB"/>
    <w:rsid w:val="00326C40"/>
    <w:rsid w:val="0033062E"/>
    <w:rsid w:val="00331922"/>
    <w:rsid w:val="00332C5D"/>
    <w:rsid w:val="003331CF"/>
    <w:rsid w:val="0033634F"/>
    <w:rsid w:val="00340D30"/>
    <w:rsid w:val="003420D2"/>
    <w:rsid w:val="00342FDF"/>
    <w:rsid w:val="00343075"/>
    <w:rsid w:val="00344197"/>
    <w:rsid w:val="0034454D"/>
    <w:rsid w:val="00344569"/>
    <w:rsid w:val="00345B41"/>
    <w:rsid w:val="00345DC2"/>
    <w:rsid w:val="0035069F"/>
    <w:rsid w:val="00350BAE"/>
    <w:rsid w:val="00352F72"/>
    <w:rsid w:val="00352FD3"/>
    <w:rsid w:val="00354661"/>
    <w:rsid w:val="00360109"/>
    <w:rsid w:val="00361E78"/>
    <w:rsid w:val="00362F84"/>
    <w:rsid w:val="00363E6C"/>
    <w:rsid w:val="00363E74"/>
    <w:rsid w:val="00366B24"/>
    <w:rsid w:val="003675FC"/>
    <w:rsid w:val="00370256"/>
    <w:rsid w:val="00370CF6"/>
    <w:rsid w:val="00372B7D"/>
    <w:rsid w:val="00373997"/>
    <w:rsid w:val="00373C36"/>
    <w:rsid w:val="0037424F"/>
    <w:rsid w:val="00374D1C"/>
    <w:rsid w:val="00375757"/>
    <w:rsid w:val="00375D11"/>
    <w:rsid w:val="003779E1"/>
    <w:rsid w:val="00382381"/>
    <w:rsid w:val="0038446F"/>
    <w:rsid w:val="00386EE8"/>
    <w:rsid w:val="00390BC7"/>
    <w:rsid w:val="003913E4"/>
    <w:rsid w:val="0039297A"/>
    <w:rsid w:val="0039379B"/>
    <w:rsid w:val="00395F37"/>
    <w:rsid w:val="00396377"/>
    <w:rsid w:val="00396C20"/>
    <w:rsid w:val="00397E1F"/>
    <w:rsid w:val="003A09A6"/>
    <w:rsid w:val="003A13EA"/>
    <w:rsid w:val="003A1885"/>
    <w:rsid w:val="003A1E66"/>
    <w:rsid w:val="003A23BB"/>
    <w:rsid w:val="003A26D4"/>
    <w:rsid w:val="003A2AB9"/>
    <w:rsid w:val="003A35D2"/>
    <w:rsid w:val="003A4A94"/>
    <w:rsid w:val="003A5E3B"/>
    <w:rsid w:val="003A7A20"/>
    <w:rsid w:val="003B026C"/>
    <w:rsid w:val="003B23FC"/>
    <w:rsid w:val="003B46E6"/>
    <w:rsid w:val="003B6F75"/>
    <w:rsid w:val="003B7B4B"/>
    <w:rsid w:val="003B7FD6"/>
    <w:rsid w:val="003C0968"/>
    <w:rsid w:val="003C0E6F"/>
    <w:rsid w:val="003C1874"/>
    <w:rsid w:val="003C6EED"/>
    <w:rsid w:val="003C7925"/>
    <w:rsid w:val="003C7D00"/>
    <w:rsid w:val="003D07D5"/>
    <w:rsid w:val="003D0F65"/>
    <w:rsid w:val="003D21D7"/>
    <w:rsid w:val="003D3301"/>
    <w:rsid w:val="003D3D4F"/>
    <w:rsid w:val="003D58E0"/>
    <w:rsid w:val="003D6D2D"/>
    <w:rsid w:val="003E06FE"/>
    <w:rsid w:val="003E20B7"/>
    <w:rsid w:val="003E2852"/>
    <w:rsid w:val="003E296D"/>
    <w:rsid w:val="003E3AC2"/>
    <w:rsid w:val="003E4B0B"/>
    <w:rsid w:val="003E6A75"/>
    <w:rsid w:val="003F150E"/>
    <w:rsid w:val="003F3372"/>
    <w:rsid w:val="003F6885"/>
    <w:rsid w:val="003F76C5"/>
    <w:rsid w:val="003F7D81"/>
    <w:rsid w:val="0040034E"/>
    <w:rsid w:val="00400D5E"/>
    <w:rsid w:val="00401AEA"/>
    <w:rsid w:val="004020F4"/>
    <w:rsid w:val="00402877"/>
    <w:rsid w:val="0040381F"/>
    <w:rsid w:val="0040387D"/>
    <w:rsid w:val="00407798"/>
    <w:rsid w:val="004106EE"/>
    <w:rsid w:val="004136C5"/>
    <w:rsid w:val="0041536E"/>
    <w:rsid w:val="00415EA8"/>
    <w:rsid w:val="00420312"/>
    <w:rsid w:val="00420E6C"/>
    <w:rsid w:val="00421709"/>
    <w:rsid w:val="00422754"/>
    <w:rsid w:val="00424B7B"/>
    <w:rsid w:val="00431A8C"/>
    <w:rsid w:val="00435370"/>
    <w:rsid w:val="004355FF"/>
    <w:rsid w:val="00436431"/>
    <w:rsid w:val="00440DC1"/>
    <w:rsid w:val="00441A01"/>
    <w:rsid w:val="004431AF"/>
    <w:rsid w:val="004431B8"/>
    <w:rsid w:val="00443E80"/>
    <w:rsid w:val="00443FCD"/>
    <w:rsid w:val="004452CF"/>
    <w:rsid w:val="004460B5"/>
    <w:rsid w:val="00450987"/>
    <w:rsid w:val="00450CAA"/>
    <w:rsid w:val="00453FD4"/>
    <w:rsid w:val="00454D32"/>
    <w:rsid w:val="00455410"/>
    <w:rsid w:val="0046108E"/>
    <w:rsid w:val="0046146B"/>
    <w:rsid w:val="004614E8"/>
    <w:rsid w:val="004618B0"/>
    <w:rsid w:val="00464B72"/>
    <w:rsid w:val="00465C1A"/>
    <w:rsid w:val="0046603E"/>
    <w:rsid w:val="00470303"/>
    <w:rsid w:val="00470CE8"/>
    <w:rsid w:val="00471019"/>
    <w:rsid w:val="004711A9"/>
    <w:rsid w:val="004722D9"/>
    <w:rsid w:val="00473ED3"/>
    <w:rsid w:val="004753DE"/>
    <w:rsid w:val="00475542"/>
    <w:rsid w:val="00476B37"/>
    <w:rsid w:val="00476CA1"/>
    <w:rsid w:val="00477FC5"/>
    <w:rsid w:val="0048029F"/>
    <w:rsid w:val="004802E9"/>
    <w:rsid w:val="004809DD"/>
    <w:rsid w:val="00481725"/>
    <w:rsid w:val="00482917"/>
    <w:rsid w:val="00482E73"/>
    <w:rsid w:val="0048621E"/>
    <w:rsid w:val="00493EC3"/>
    <w:rsid w:val="00494873"/>
    <w:rsid w:val="004971A3"/>
    <w:rsid w:val="0049738A"/>
    <w:rsid w:val="004A1505"/>
    <w:rsid w:val="004A3965"/>
    <w:rsid w:val="004A492C"/>
    <w:rsid w:val="004A53E7"/>
    <w:rsid w:val="004A77D9"/>
    <w:rsid w:val="004B0047"/>
    <w:rsid w:val="004B30AF"/>
    <w:rsid w:val="004B330C"/>
    <w:rsid w:val="004B4214"/>
    <w:rsid w:val="004B46FB"/>
    <w:rsid w:val="004B4AA0"/>
    <w:rsid w:val="004B536E"/>
    <w:rsid w:val="004B5D07"/>
    <w:rsid w:val="004B605C"/>
    <w:rsid w:val="004B620C"/>
    <w:rsid w:val="004B70EB"/>
    <w:rsid w:val="004B7CB7"/>
    <w:rsid w:val="004C1A5F"/>
    <w:rsid w:val="004C2822"/>
    <w:rsid w:val="004C2826"/>
    <w:rsid w:val="004C44D1"/>
    <w:rsid w:val="004C48D2"/>
    <w:rsid w:val="004C58EE"/>
    <w:rsid w:val="004C78E2"/>
    <w:rsid w:val="004D04B4"/>
    <w:rsid w:val="004D054D"/>
    <w:rsid w:val="004D327B"/>
    <w:rsid w:val="004D42A7"/>
    <w:rsid w:val="004D5326"/>
    <w:rsid w:val="004D73B4"/>
    <w:rsid w:val="004D746E"/>
    <w:rsid w:val="004D77E4"/>
    <w:rsid w:val="004D7D00"/>
    <w:rsid w:val="004E018D"/>
    <w:rsid w:val="004E0230"/>
    <w:rsid w:val="004E1479"/>
    <w:rsid w:val="004E453C"/>
    <w:rsid w:val="004E6D21"/>
    <w:rsid w:val="004E6F81"/>
    <w:rsid w:val="004F0E68"/>
    <w:rsid w:val="004F0E81"/>
    <w:rsid w:val="004F3841"/>
    <w:rsid w:val="004F3F27"/>
    <w:rsid w:val="004F5A0E"/>
    <w:rsid w:val="004F5F57"/>
    <w:rsid w:val="004F6BC7"/>
    <w:rsid w:val="004F6F5F"/>
    <w:rsid w:val="004F77A0"/>
    <w:rsid w:val="004F7D0B"/>
    <w:rsid w:val="0050577C"/>
    <w:rsid w:val="005114A0"/>
    <w:rsid w:val="00513118"/>
    <w:rsid w:val="00513244"/>
    <w:rsid w:val="0051341A"/>
    <w:rsid w:val="005138D7"/>
    <w:rsid w:val="00514A4F"/>
    <w:rsid w:val="00516A11"/>
    <w:rsid w:val="00520D1B"/>
    <w:rsid w:val="005231A2"/>
    <w:rsid w:val="00524A22"/>
    <w:rsid w:val="0053021C"/>
    <w:rsid w:val="00531623"/>
    <w:rsid w:val="0053268B"/>
    <w:rsid w:val="00534319"/>
    <w:rsid w:val="00535B70"/>
    <w:rsid w:val="005368C5"/>
    <w:rsid w:val="00537129"/>
    <w:rsid w:val="0054002C"/>
    <w:rsid w:val="0054209C"/>
    <w:rsid w:val="00545AA9"/>
    <w:rsid w:val="005468C6"/>
    <w:rsid w:val="005516F7"/>
    <w:rsid w:val="00556592"/>
    <w:rsid w:val="005570F5"/>
    <w:rsid w:val="00557503"/>
    <w:rsid w:val="005616DC"/>
    <w:rsid w:val="005626BA"/>
    <w:rsid w:val="005642C4"/>
    <w:rsid w:val="0056440F"/>
    <w:rsid w:val="00565DA0"/>
    <w:rsid w:val="00567617"/>
    <w:rsid w:val="00567855"/>
    <w:rsid w:val="0057216F"/>
    <w:rsid w:val="0057275C"/>
    <w:rsid w:val="0057491F"/>
    <w:rsid w:val="00574E3D"/>
    <w:rsid w:val="005759CD"/>
    <w:rsid w:val="00576A6A"/>
    <w:rsid w:val="005837D9"/>
    <w:rsid w:val="00583EA2"/>
    <w:rsid w:val="0058465C"/>
    <w:rsid w:val="00586D3E"/>
    <w:rsid w:val="005875E4"/>
    <w:rsid w:val="00587D63"/>
    <w:rsid w:val="0059087A"/>
    <w:rsid w:val="005909C5"/>
    <w:rsid w:val="00590EB9"/>
    <w:rsid w:val="00594172"/>
    <w:rsid w:val="0059444C"/>
    <w:rsid w:val="00595096"/>
    <w:rsid w:val="005959E2"/>
    <w:rsid w:val="005A004A"/>
    <w:rsid w:val="005A090F"/>
    <w:rsid w:val="005A0A7C"/>
    <w:rsid w:val="005A3765"/>
    <w:rsid w:val="005A463C"/>
    <w:rsid w:val="005B1845"/>
    <w:rsid w:val="005B4C3A"/>
    <w:rsid w:val="005B622A"/>
    <w:rsid w:val="005B776D"/>
    <w:rsid w:val="005C126B"/>
    <w:rsid w:val="005C20D8"/>
    <w:rsid w:val="005C2A53"/>
    <w:rsid w:val="005C2BE7"/>
    <w:rsid w:val="005C3AD5"/>
    <w:rsid w:val="005C3E00"/>
    <w:rsid w:val="005C4FF2"/>
    <w:rsid w:val="005C52BF"/>
    <w:rsid w:val="005C5F25"/>
    <w:rsid w:val="005C5F49"/>
    <w:rsid w:val="005D1296"/>
    <w:rsid w:val="005D2A87"/>
    <w:rsid w:val="005D3F46"/>
    <w:rsid w:val="005D4F56"/>
    <w:rsid w:val="005D6062"/>
    <w:rsid w:val="005D615A"/>
    <w:rsid w:val="005D6478"/>
    <w:rsid w:val="005D6E28"/>
    <w:rsid w:val="005D6FBD"/>
    <w:rsid w:val="005E2100"/>
    <w:rsid w:val="005E21D4"/>
    <w:rsid w:val="005E3F79"/>
    <w:rsid w:val="005E49B9"/>
    <w:rsid w:val="005F099D"/>
    <w:rsid w:val="005F2388"/>
    <w:rsid w:val="005F6844"/>
    <w:rsid w:val="0060608E"/>
    <w:rsid w:val="00606C08"/>
    <w:rsid w:val="006077BA"/>
    <w:rsid w:val="006102CD"/>
    <w:rsid w:val="00611907"/>
    <w:rsid w:val="006153E6"/>
    <w:rsid w:val="00617174"/>
    <w:rsid w:val="00620AFC"/>
    <w:rsid w:val="0062114D"/>
    <w:rsid w:val="006222FA"/>
    <w:rsid w:val="00623E98"/>
    <w:rsid w:val="00624C15"/>
    <w:rsid w:val="00626176"/>
    <w:rsid w:val="006264BF"/>
    <w:rsid w:val="00626AF9"/>
    <w:rsid w:val="00630BF5"/>
    <w:rsid w:val="006344A0"/>
    <w:rsid w:val="006347D7"/>
    <w:rsid w:val="006354AA"/>
    <w:rsid w:val="0063600A"/>
    <w:rsid w:val="006364BC"/>
    <w:rsid w:val="00640DF4"/>
    <w:rsid w:val="006421DC"/>
    <w:rsid w:val="006448E4"/>
    <w:rsid w:val="006461D5"/>
    <w:rsid w:val="0064767A"/>
    <w:rsid w:val="00647ED9"/>
    <w:rsid w:val="00650059"/>
    <w:rsid w:val="00651F4A"/>
    <w:rsid w:val="0065380C"/>
    <w:rsid w:val="00654078"/>
    <w:rsid w:val="00655202"/>
    <w:rsid w:val="00655CF8"/>
    <w:rsid w:val="0066004F"/>
    <w:rsid w:val="0067171D"/>
    <w:rsid w:val="00675800"/>
    <w:rsid w:val="006762C7"/>
    <w:rsid w:val="00677287"/>
    <w:rsid w:val="00677FBD"/>
    <w:rsid w:val="00684A64"/>
    <w:rsid w:val="00686939"/>
    <w:rsid w:val="00687A3D"/>
    <w:rsid w:val="00692E23"/>
    <w:rsid w:val="006936B9"/>
    <w:rsid w:val="00694138"/>
    <w:rsid w:val="00694691"/>
    <w:rsid w:val="00696C80"/>
    <w:rsid w:val="006976F9"/>
    <w:rsid w:val="006A0531"/>
    <w:rsid w:val="006A09AF"/>
    <w:rsid w:val="006A0E5A"/>
    <w:rsid w:val="006A1234"/>
    <w:rsid w:val="006A289B"/>
    <w:rsid w:val="006A5069"/>
    <w:rsid w:val="006A599A"/>
    <w:rsid w:val="006A6CD2"/>
    <w:rsid w:val="006B000B"/>
    <w:rsid w:val="006B10BB"/>
    <w:rsid w:val="006B2A11"/>
    <w:rsid w:val="006B2CE8"/>
    <w:rsid w:val="006B491D"/>
    <w:rsid w:val="006B5A26"/>
    <w:rsid w:val="006B5F6E"/>
    <w:rsid w:val="006B6A29"/>
    <w:rsid w:val="006B6FD0"/>
    <w:rsid w:val="006C3A1B"/>
    <w:rsid w:val="006C3AE1"/>
    <w:rsid w:val="006C3FA1"/>
    <w:rsid w:val="006C4937"/>
    <w:rsid w:val="006C7151"/>
    <w:rsid w:val="006D0393"/>
    <w:rsid w:val="006D5BD7"/>
    <w:rsid w:val="006E1437"/>
    <w:rsid w:val="006E1EE6"/>
    <w:rsid w:val="006E3BAF"/>
    <w:rsid w:val="006E5840"/>
    <w:rsid w:val="006E595B"/>
    <w:rsid w:val="006E6D05"/>
    <w:rsid w:val="006E78F5"/>
    <w:rsid w:val="006F1762"/>
    <w:rsid w:val="006F1A3C"/>
    <w:rsid w:val="006F28EC"/>
    <w:rsid w:val="006F3DFC"/>
    <w:rsid w:val="006F4F02"/>
    <w:rsid w:val="006F6814"/>
    <w:rsid w:val="006F6E10"/>
    <w:rsid w:val="006F7882"/>
    <w:rsid w:val="006F792E"/>
    <w:rsid w:val="006F7A89"/>
    <w:rsid w:val="007001E7"/>
    <w:rsid w:val="0070097E"/>
    <w:rsid w:val="007014C2"/>
    <w:rsid w:val="007019B5"/>
    <w:rsid w:val="0070675D"/>
    <w:rsid w:val="007100E3"/>
    <w:rsid w:val="007119AB"/>
    <w:rsid w:val="00712117"/>
    <w:rsid w:val="00712D38"/>
    <w:rsid w:val="00713C95"/>
    <w:rsid w:val="0071664E"/>
    <w:rsid w:val="007166A5"/>
    <w:rsid w:val="007208DA"/>
    <w:rsid w:val="00721538"/>
    <w:rsid w:val="00721595"/>
    <w:rsid w:val="00721F6E"/>
    <w:rsid w:val="007228A5"/>
    <w:rsid w:val="007233B8"/>
    <w:rsid w:val="00725CED"/>
    <w:rsid w:val="0072688D"/>
    <w:rsid w:val="00726E8E"/>
    <w:rsid w:val="007334E7"/>
    <w:rsid w:val="00733895"/>
    <w:rsid w:val="007345B7"/>
    <w:rsid w:val="00740EBD"/>
    <w:rsid w:val="0074310B"/>
    <w:rsid w:val="0074423D"/>
    <w:rsid w:val="00745C3C"/>
    <w:rsid w:val="00745D04"/>
    <w:rsid w:val="0074685B"/>
    <w:rsid w:val="007471A1"/>
    <w:rsid w:val="00747969"/>
    <w:rsid w:val="0075035D"/>
    <w:rsid w:val="00750AA9"/>
    <w:rsid w:val="00753907"/>
    <w:rsid w:val="00755464"/>
    <w:rsid w:val="00755F57"/>
    <w:rsid w:val="007573EF"/>
    <w:rsid w:val="00760DC6"/>
    <w:rsid w:val="00760E3A"/>
    <w:rsid w:val="0076263A"/>
    <w:rsid w:val="007660F2"/>
    <w:rsid w:val="00766DD5"/>
    <w:rsid w:val="0076748A"/>
    <w:rsid w:val="007676D6"/>
    <w:rsid w:val="007679A1"/>
    <w:rsid w:val="0077238E"/>
    <w:rsid w:val="00772EA2"/>
    <w:rsid w:val="00772FA9"/>
    <w:rsid w:val="00773946"/>
    <w:rsid w:val="007764FD"/>
    <w:rsid w:val="00780202"/>
    <w:rsid w:val="007819EC"/>
    <w:rsid w:val="00781C05"/>
    <w:rsid w:val="0078393F"/>
    <w:rsid w:val="007842B1"/>
    <w:rsid w:val="00784B08"/>
    <w:rsid w:val="007867FE"/>
    <w:rsid w:val="00786BF2"/>
    <w:rsid w:val="00790662"/>
    <w:rsid w:val="007917C2"/>
    <w:rsid w:val="007922A1"/>
    <w:rsid w:val="0079417B"/>
    <w:rsid w:val="00794A27"/>
    <w:rsid w:val="00794CB2"/>
    <w:rsid w:val="007A01C0"/>
    <w:rsid w:val="007A0845"/>
    <w:rsid w:val="007A1FA5"/>
    <w:rsid w:val="007A2FC2"/>
    <w:rsid w:val="007A4F11"/>
    <w:rsid w:val="007A4FB2"/>
    <w:rsid w:val="007A538A"/>
    <w:rsid w:val="007A6992"/>
    <w:rsid w:val="007B0751"/>
    <w:rsid w:val="007B6D95"/>
    <w:rsid w:val="007B7017"/>
    <w:rsid w:val="007C0A83"/>
    <w:rsid w:val="007C0B71"/>
    <w:rsid w:val="007C2BDF"/>
    <w:rsid w:val="007C4FD3"/>
    <w:rsid w:val="007C7047"/>
    <w:rsid w:val="007D09B9"/>
    <w:rsid w:val="007D0C3D"/>
    <w:rsid w:val="007D1B52"/>
    <w:rsid w:val="007D4C0F"/>
    <w:rsid w:val="007D5683"/>
    <w:rsid w:val="007E0081"/>
    <w:rsid w:val="007E0401"/>
    <w:rsid w:val="007E0429"/>
    <w:rsid w:val="007E33CD"/>
    <w:rsid w:val="007E348C"/>
    <w:rsid w:val="007E45A0"/>
    <w:rsid w:val="007E5315"/>
    <w:rsid w:val="007E57F6"/>
    <w:rsid w:val="007F0FB8"/>
    <w:rsid w:val="007F16A4"/>
    <w:rsid w:val="007F6561"/>
    <w:rsid w:val="007F7146"/>
    <w:rsid w:val="00801287"/>
    <w:rsid w:val="00801540"/>
    <w:rsid w:val="00802664"/>
    <w:rsid w:val="00803B64"/>
    <w:rsid w:val="00804499"/>
    <w:rsid w:val="00804E18"/>
    <w:rsid w:val="008060B2"/>
    <w:rsid w:val="00806D5D"/>
    <w:rsid w:val="00810604"/>
    <w:rsid w:val="0081151C"/>
    <w:rsid w:val="008128D6"/>
    <w:rsid w:val="00816A8C"/>
    <w:rsid w:val="0081770C"/>
    <w:rsid w:val="008200F9"/>
    <w:rsid w:val="00823BDD"/>
    <w:rsid w:val="00824061"/>
    <w:rsid w:val="0082490E"/>
    <w:rsid w:val="00826904"/>
    <w:rsid w:val="00827415"/>
    <w:rsid w:val="0082772F"/>
    <w:rsid w:val="00833323"/>
    <w:rsid w:val="00836ADF"/>
    <w:rsid w:val="008400E6"/>
    <w:rsid w:val="00840BAB"/>
    <w:rsid w:val="008410C6"/>
    <w:rsid w:val="00843A39"/>
    <w:rsid w:val="00844F09"/>
    <w:rsid w:val="00846503"/>
    <w:rsid w:val="00847BA2"/>
    <w:rsid w:val="00850BEC"/>
    <w:rsid w:val="00856103"/>
    <w:rsid w:val="008563E1"/>
    <w:rsid w:val="008574F3"/>
    <w:rsid w:val="00860372"/>
    <w:rsid w:val="00861494"/>
    <w:rsid w:val="00861FAE"/>
    <w:rsid w:val="00861FE1"/>
    <w:rsid w:val="0086213B"/>
    <w:rsid w:val="008675DA"/>
    <w:rsid w:val="008710AF"/>
    <w:rsid w:val="008717F9"/>
    <w:rsid w:val="0087185C"/>
    <w:rsid w:val="00871ABF"/>
    <w:rsid w:val="00872119"/>
    <w:rsid w:val="008742CF"/>
    <w:rsid w:val="008751D4"/>
    <w:rsid w:val="0087523B"/>
    <w:rsid w:val="008778B8"/>
    <w:rsid w:val="0087798D"/>
    <w:rsid w:val="0088309C"/>
    <w:rsid w:val="00884725"/>
    <w:rsid w:val="00884B70"/>
    <w:rsid w:val="008850E1"/>
    <w:rsid w:val="00885524"/>
    <w:rsid w:val="0088553B"/>
    <w:rsid w:val="008869A9"/>
    <w:rsid w:val="00887138"/>
    <w:rsid w:val="00890502"/>
    <w:rsid w:val="0089056E"/>
    <w:rsid w:val="00890CD6"/>
    <w:rsid w:val="008916EE"/>
    <w:rsid w:val="008945FB"/>
    <w:rsid w:val="008956B3"/>
    <w:rsid w:val="00896E2B"/>
    <w:rsid w:val="008A05EA"/>
    <w:rsid w:val="008A5C66"/>
    <w:rsid w:val="008A6423"/>
    <w:rsid w:val="008A693C"/>
    <w:rsid w:val="008A785A"/>
    <w:rsid w:val="008A7CBA"/>
    <w:rsid w:val="008B139C"/>
    <w:rsid w:val="008B1830"/>
    <w:rsid w:val="008B2823"/>
    <w:rsid w:val="008B32CC"/>
    <w:rsid w:val="008B502B"/>
    <w:rsid w:val="008B549F"/>
    <w:rsid w:val="008B5EED"/>
    <w:rsid w:val="008B6AB1"/>
    <w:rsid w:val="008C1906"/>
    <w:rsid w:val="008C33E1"/>
    <w:rsid w:val="008D10F9"/>
    <w:rsid w:val="008D2760"/>
    <w:rsid w:val="008D3D66"/>
    <w:rsid w:val="008E271D"/>
    <w:rsid w:val="008E2DFB"/>
    <w:rsid w:val="008E326D"/>
    <w:rsid w:val="008E3E4D"/>
    <w:rsid w:val="008E5C3B"/>
    <w:rsid w:val="008E66E3"/>
    <w:rsid w:val="008E7525"/>
    <w:rsid w:val="008E7BA3"/>
    <w:rsid w:val="008E7D09"/>
    <w:rsid w:val="008F2469"/>
    <w:rsid w:val="008F31DD"/>
    <w:rsid w:val="008F3BD5"/>
    <w:rsid w:val="008F4300"/>
    <w:rsid w:val="008F58DE"/>
    <w:rsid w:val="008F5D46"/>
    <w:rsid w:val="008F6D6B"/>
    <w:rsid w:val="008F7217"/>
    <w:rsid w:val="008F7CD4"/>
    <w:rsid w:val="009009BB"/>
    <w:rsid w:val="00902EE5"/>
    <w:rsid w:val="00904461"/>
    <w:rsid w:val="00904E23"/>
    <w:rsid w:val="009063C6"/>
    <w:rsid w:val="00907B75"/>
    <w:rsid w:val="00907C61"/>
    <w:rsid w:val="00911266"/>
    <w:rsid w:val="009118BA"/>
    <w:rsid w:val="00911B45"/>
    <w:rsid w:val="00912C3D"/>
    <w:rsid w:val="0091397C"/>
    <w:rsid w:val="00916F18"/>
    <w:rsid w:val="00921460"/>
    <w:rsid w:val="00921464"/>
    <w:rsid w:val="00921529"/>
    <w:rsid w:val="00923536"/>
    <w:rsid w:val="00926AC1"/>
    <w:rsid w:val="00932D74"/>
    <w:rsid w:val="009345C9"/>
    <w:rsid w:val="00935AA3"/>
    <w:rsid w:val="00935C2B"/>
    <w:rsid w:val="00936A10"/>
    <w:rsid w:val="00941794"/>
    <w:rsid w:val="009417E5"/>
    <w:rsid w:val="00941D8B"/>
    <w:rsid w:val="00942368"/>
    <w:rsid w:val="009446B3"/>
    <w:rsid w:val="00946F67"/>
    <w:rsid w:val="00947BFC"/>
    <w:rsid w:val="0095086A"/>
    <w:rsid w:val="00950897"/>
    <w:rsid w:val="00952124"/>
    <w:rsid w:val="00952CF8"/>
    <w:rsid w:val="00954106"/>
    <w:rsid w:val="00954BA8"/>
    <w:rsid w:val="00957C35"/>
    <w:rsid w:val="00962575"/>
    <w:rsid w:val="00963349"/>
    <w:rsid w:val="009644F7"/>
    <w:rsid w:val="009651B3"/>
    <w:rsid w:val="00965F2F"/>
    <w:rsid w:val="0096696E"/>
    <w:rsid w:val="00970386"/>
    <w:rsid w:val="00971863"/>
    <w:rsid w:val="009734D1"/>
    <w:rsid w:val="0097499D"/>
    <w:rsid w:val="00974F6C"/>
    <w:rsid w:val="00976345"/>
    <w:rsid w:val="0098128F"/>
    <w:rsid w:val="00983AD2"/>
    <w:rsid w:val="00984725"/>
    <w:rsid w:val="00995127"/>
    <w:rsid w:val="00996E55"/>
    <w:rsid w:val="0099786B"/>
    <w:rsid w:val="00997F8C"/>
    <w:rsid w:val="00997FE0"/>
    <w:rsid w:val="009A0A83"/>
    <w:rsid w:val="009A19C2"/>
    <w:rsid w:val="009A1E05"/>
    <w:rsid w:val="009A2ADB"/>
    <w:rsid w:val="009A4373"/>
    <w:rsid w:val="009A75F9"/>
    <w:rsid w:val="009B2ABC"/>
    <w:rsid w:val="009B348A"/>
    <w:rsid w:val="009B40EA"/>
    <w:rsid w:val="009B41A2"/>
    <w:rsid w:val="009B5591"/>
    <w:rsid w:val="009B5E47"/>
    <w:rsid w:val="009B613A"/>
    <w:rsid w:val="009B6175"/>
    <w:rsid w:val="009B698C"/>
    <w:rsid w:val="009B7403"/>
    <w:rsid w:val="009B74E3"/>
    <w:rsid w:val="009C19EB"/>
    <w:rsid w:val="009D063E"/>
    <w:rsid w:val="009D1082"/>
    <w:rsid w:val="009D1318"/>
    <w:rsid w:val="009D3EA6"/>
    <w:rsid w:val="009D49D4"/>
    <w:rsid w:val="009D6623"/>
    <w:rsid w:val="009D7ECE"/>
    <w:rsid w:val="009E1826"/>
    <w:rsid w:val="009E296A"/>
    <w:rsid w:val="009E398C"/>
    <w:rsid w:val="009E594F"/>
    <w:rsid w:val="009F0DD2"/>
    <w:rsid w:val="009F3153"/>
    <w:rsid w:val="009F3671"/>
    <w:rsid w:val="009F384C"/>
    <w:rsid w:val="009F4B70"/>
    <w:rsid w:val="009F5309"/>
    <w:rsid w:val="00A006B3"/>
    <w:rsid w:val="00A02099"/>
    <w:rsid w:val="00A02A19"/>
    <w:rsid w:val="00A04380"/>
    <w:rsid w:val="00A048C3"/>
    <w:rsid w:val="00A049A8"/>
    <w:rsid w:val="00A05056"/>
    <w:rsid w:val="00A055AA"/>
    <w:rsid w:val="00A075EE"/>
    <w:rsid w:val="00A07690"/>
    <w:rsid w:val="00A076D7"/>
    <w:rsid w:val="00A07C53"/>
    <w:rsid w:val="00A10E7D"/>
    <w:rsid w:val="00A11933"/>
    <w:rsid w:val="00A15E08"/>
    <w:rsid w:val="00A20F09"/>
    <w:rsid w:val="00A22ABF"/>
    <w:rsid w:val="00A23F75"/>
    <w:rsid w:val="00A24247"/>
    <w:rsid w:val="00A245A5"/>
    <w:rsid w:val="00A248B7"/>
    <w:rsid w:val="00A2503F"/>
    <w:rsid w:val="00A25703"/>
    <w:rsid w:val="00A25AE7"/>
    <w:rsid w:val="00A27F17"/>
    <w:rsid w:val="00A311F6"/>
    <w:rsid w:val="00A31B5D"/>
    <w:rsid w:val="00A331D6"/>
    <w:rsid w:val="00A342F0"/>
    <w:rsid w:val="00A34EBF"/>
    <w:rsid w:val="00A3734B"/>
    <w:rsid w:val="00A42367"/>
    <w:rsid w:val="00A42869"/>
    <w:rsid w:val="00A44BF3"/>
    <w:rsid w:val="00A4532D"/>
    <w:rsid w:val="00A457A9"/>
    <w:rsid w:val="00A45E0F"/>
    <w:rsid w:val="00A45EFB"/>
    <w:rsid w:val="00A45F53"/>
    <w:rsid w:val="00A46F6E"/>
    <w:rsid w:val="00A47C8B"/>
    <w:rsid w:val="00A51A92"/>
    <w:rsid w:val="00A54E0B"/>
    <w:rsid w:val="00A55635"/>
    <w:rsid w:val="00A56A82"/>
    <w:rsid w:val="00A57FE5"/>
    <w:rsid w:val="00A60403"/>
    <w:rsid w:val="00A60F10"/>
    <w:rsid w:val="00A61C78"/>
    <w:rsid w:val="00A643FF"/>
    <w:rsid w:val="00A648CC"/>
    <w:rsid w:val="00A66267"/>
    <w:rsid w:val="00A66286"/>
    <w:rsid w:val="00A66875"/>
    <w:rsid w:val="00A67D68"/>
    <w:rsid w:val="00A7099D"/>
    <w:rsid w:val="00A70F79"/>
    <w:rsid w:val="00A71D1F"/>
    <w:rsid w:val="00A72123"/>
    <w:rsid w:val="00A72CAF"/>
    <w:rsid w:val="00A737C6"/>
    <w:rsid w:val="00A74F68"/>
    <w:rsid w:val="00A771D5"/>
    <w:rsid w:val="00A77F4E"/>
    <w:rsid w:val="00A80CAE"/>
    <w:rsid w:val="00A8164A"/>
    <w:rsid w:val="00A81CC8"/>
    <w:rsid w:val="00A81DA9"/>
    <w:rsid w:val="00A8266C"/>
    <w:rsid w:val="00A827FE"/>
    <w:rsid w:val="00A84E7A"/>
    <w:rsid w:val="00A87168"/>
    <w:rsid w:val="00A90063"/>
    <w:rsid w:val="00A90878"/>
    <w:rsid w:val="00A90C0A"/>
    <w:rsid w:val="00A92C8E"/>
    <w:rsid w:val="00A9474A"/>
    <w:rsid w:val="00AA2677"/>
    <w:rsid w:val="00AA2D1B"/>
    <w:rsid w:val="00AA3F5A"/>
    <w:rsid w:val="00AB118D"/>
    <w:rsid w:val="00AB13BA"/>
    <w:rsid w:val="00AB2339"/>
    <w:rsid w:val="00AB25AB"/>
    <w:rsid w:val="00AB282E"/>
    <w:rsid w:val="00AB35F2"/>
    <w:rsid w:val="00AB592B"/>
    <w:rsid w:val="00AB7F77"/>
    <w:rsid w:val="00AC061D"/>
    <w:rsid w:val="00AC253D"/>
    <w:rsid w:val="00AC337A"/>
    <w:rsid w:val="00AC47B6"/>
    <w:rsid w:val="00AC7AE9"/>
    <w:rsid w:val="00AD33DA"/>
    <w:rsid w:val="00AD490D"/>
    <w:rsid w:val="00AD4BA6"/>
    <w:rsid w:val="00AD736F"/>
    <w:rsid w:val="00AE0162"/>
    <w:rsid w:val="00AE06D6"/>
    <w:rsid w:val="00AE1E68"/>
    <w:rsid w:val="00AE27F3"/>
    <w:rsid w:val="00AE2ACC"/>
    <w:rsid w:val="00AE2E44"/>
    <w:rsid w:val="00AE36A1"/>
    <w:rsid w:val="00AE386D"/>
    <w:rsid w:val="00AE6A59"/>
    <w:rsid w:val="00AF0566"/>
    <w:rsid w:val="00AF2974"/>
    <w:rsid w:val="00AF3A18"/>
    <w:rsid w:val="00AF44D6"/>
    <w:rsid w:val="00AF59D9"/>
    <w:rsid w:val="00AF6BA9"/>
    <w:rsid w:val="00B00D2D"/>
    <w:rsid w:val="00B017B4"/>
    <w:rsid w:val="00B02555"/>
    <w:rsid w:val="00B02AF0"/>
    <w:rsid w:val="00B02CDC"/>
    <w:rsid w:val="00B0381A"/>
    <w:rsid w:val="00B0600D"/>
    <w:rsid w:val="00B1344E"/>
    <w:rsid w:val="00B14FB1"/>
    <w:rsid w:val="00B15ACA"/>
    <w:rsid w:val="00B214B8"/>
    <w:rsid w:val="00B23A8D"/>
    <w:rsid w:val="00B24A38"/>
    <w:rsid w:val="00B252EE"/>
    <w:rsid w:val="00B26256"/>
    <w:rsid w:val="00B26D87"/>
    <w:rsid w:val="00B274FE"/>
    <w:rsid w:val="00B27D07"/>
    <w:rsid w:val="00B31105"/>
    <w:rsid w:val="00B3378F"/>
    <w:rsid w:val="00B3404E"/>
    <w:rsid w:val="00B34DF4"/>
    <w:rsid w:val="00B35495"/>
    <w:rsid w:val="00B36BD8"/>
    <w:rsid w:val="00B36DBE"/>
    <w:rsid w:val="00B41274"/>
    <w:rsid w:val="00B41FB9"/>
    <w:rsid w:val="00B46C96"/>
    <w:rsid w:val="00B471B5"/>
    <w:rsid w:val="00B473FE"/>
    <w:rsid w:val="00B50A56"/>
    <w:rsid w:val="00B558E3"/>
    <w:rsid w:val="00B568A0"/>
    <w:rsid w:val="00B56A8B"/>
    <w:rsid w:val="00B61FAB"/>
    <w:rsid w:val="00B63FD5"/>
    <w:rsid w:val="00B647E4"/>
    <w:rsid w:val="00B657A1"/>
    <w:rsid w:val="00B65FE0"/>
    <w:rsid w:val="00B66680"/>
    <w:rsid w:val="00B70536"/>
    <w:rsid w:val="00B712C0"/>
    <w:rsid w:val="00B715DE"/>
    <w:rsid w:val="00B728E7"/>
    <w:rsid w:val="00B729C5"/>
    <w:rsid w:val="00B73211"/>
    <w:rsid w:val="00B73AB8"/>
    <w:rsid w:val="00B73EFF"/>
    <w:rsid w:val="00B74231"/>
    <w:rsid w:val="00B7549A"/>
    <w:rsid w:val="00B76876"/>
    <w:rsid w:val="00B80350"/>
    <w:rsid w:val="00B815E3"/>
    <w:rsid w:val="00B826F5"/>
    <w:rsid w:val="00B862E1"/>
    <w:rsid w:val="00B87544"/>
    <w:rsid w:val="00B87D85"/>
    <w:rsid w:val="00B91204"/>
    <w:rsid w:val="00B91832"/>
    <w:rsid w:val="00B9322B"/>
    <w:rsid w:val="00B9346A"/>
    <w:rsid w:val="00B95049"/>
    <w:rsid w:val="00B96490"/>
    <w:rsid w:val="00B96A61"/>
    <w:rsid w:val="00B97A12"/>
    <w:rsid w:val="00BA0567"/>
    <w:rsid w:val="00BA0E72"/>
    <w:rsid w:val="00BA0F19"/>
    <w:rsid w:val="00BA4E2C"/>
    <w:rsid w:val="00BB194E"/>
    <w:rsid w:val="00BB1DA8"/>
    <w:rsid w:val="00BB286F"/>
    <w:rsid w:val="00BB293F"/>
    <w:rsid w:val="00BB5C70"/>
    <w:rsid w:val="00BC16E0"/>
    <w:rsid w:val="00BC40C6"/>
    <w:rsid w:val="00BC44FF"/>
    <w:rsid w:val="00BC457C"/>
    <w:rsid w:val="00BC4D07"/>
    <w:rsid w:val="00BC4F86"/>
    <w:rsid w:val="00BC57A6"/>
    <w:rsid w:val="00BC6041"/>
    <w:rsid w:val="00BC6607"/>
    <w:rsid w:val="00BC6788"/>
    <w:rsid w:val="00BC6B6A"/>
    <w:rsid w:val="00BC735E"/>
    <w:rsid w:val="00BC7C2E"/>
    <w:rsid w:val="00BC7F7E"/>
    <w:rsid w:val="00BD1046"/>
    <w:rsid w:val="00BD27B1"/>
    <w:rsid w:val="00BD6286"/>
    <w:rsid w:val="00BD6A49"/>
    <w:rsid w:val="00BD6A95"/>
    <w:rsid w:val="00BE07CB"/>
    <w:rsid w:val="00BE134B"/>
    <w:rsid w:val="00BE1D57"/>
    <w:rsid w:val="00BE2C1B"/>
    <w:rsid w:val="00BE3361"/>
    <w:rsid w:val="00BE3FB3"/>
    <w:rsid w:val="00BE41A6"/>
    <w:rsid w:val="00BE4DC4"/>
    <w:rsid w:val="00BE6990"/>
    <w:rsid w:val="00BE70A2"/>
    <w:rsid w:val="00BF3784"/>
    <w:rsid w:val="00BF5F2B"/>
    <w:rsid w:val="00BF6B8C"/>
    <w:rsid w:val="00BF71BE"/>
    <w:rsid w:val="00C014FF"/>
    <w:rsid w:val="00C01C70"/>
    <w:rsid w:val="00C0253B"/>
    <w:rsid w:val="00C02CB4"/>
    <w:rsid w:val="00C034AB"/>
    <w:rsid w:val="00C06177"/>
    <w:rsid w:val="00C10726"/>
    <w:rsid w:val="00C10AC5"/>
    <w:rsid w:val="00C11823"/>
    <w:rsid w:val="00C14341"/>
    <w:rsid w:val="00C149A8"/>
    <w:rsid w:val="00C1644D"/>
    <w:rsid w:val="00C16CF6"/>
    <w:rsid w:val="00C17091"/>
    <w:rsid w:val="00C202B6"/>
    <w:rsid w:val="00C2169D"/>
    <w:rsid w:val="00C21871"/>
    <w:rsid w:val="00C21BEE"/>
    <w:rsid w:val="00C22060"/>
    <w:rsid w:val="00C22A9C"/>
    <w:rsid w:val="00C22BFC"/>
    <w:rsid w:val="00C232C3"/>
    <w:rsid w:val="00C26D02"/>
    <w:rsid w:val="00C344FD"/>
    <w:rsid w:val="00C3544A"/>
    <w:rsid w:val="00C354D5"/>
    <w:rsid w:val="00C409FA"/>
    <w:rsid w:val="00C43380"/>
    <w:rsid w:val="00C43C83"/>
    <w:rsid w:val="00C4494C"/>
    <w:rsid w:val="00C470DB"/>
    <w:rsid w:val="00C554C5"/>
    <w:rsid w:val="00C56AE3"/>
    <w:rsid w:val="00C63410"/>
    <w:rsid w:val="00C709A8"/>
    <w:rsid w:val="00C70B6D"/>
    <w:rsid w:val="00C72D74"/>
    <w:rsid w:val="00C74633"/>
    <w:rsid w:val="00C74AAA"/>
    <w:rsid w:val="00C74EDD"/>
    <w:rsid w:val="00C7523A"/>
    <w:rsid w:val="00C77125"/>
    <w:rsid w:val="00C77908"/>
    <w:rsid w:val="00C77F16"/>
    <w:rsid w:val="00C80124"/>
    <w:rsid w:val="00C80190"/>
    <w:rsid w:val="00C8042C"/>
    <w:rsid w:val="00C80889"/>
    <w:rsid w:val="00C81E3D"/>
    <w:rsid w:val="00C81EBD"/>
    <w:rsid w:val="00C82C79"/>
    <w:rsid w:val="00C86E91"/>
    <w:rsid w:val="00C90029"/>
    <w:rsid w:val="00C9152E"/>
    <w:rsid w:val="00C918A9"/>
    <w:rsid w:val="00C92A95"/>
    <w:rsid w:val="00C95617"/>
    <w:rsid w:val="00C95B03"/>
    <w:rsid w:val="00C96186"/>
    <w:rsid w:val="00C96591"/>
    <w:rsid w:val="00C96B73"/>
    <w:rsid w:val="00CA1A3B"/>
    <w:rsid w:val="00CA2CBC"/>
    <w:rsid w:val="00CA3277"/>
    <w:rsid w:val="00CA3E4F"/>
    <w:rsid w:val="00CA47D4"/>
    <w:rsid w:val="00CA587C"/>
    <w:rsid w:val="00CA6849"/>
    <w:rsid w:val="00CA6DA6"/>
    <w:rsid w:val="00CB0701"/>
    <w:rsid w:val="00CB1292"/>
    <w:rsid w:val="00CB3608"/>
    <w:rsid w:val="00CB4C33"/>
    <w:rsid w:val="00CB4D51"/>
    <w:rsid w:val="00CB4E02"/>
    <w:rsid w:val="00CB4FFB"/>
    <w:rsid w:val="00CB50CD"/>
    <w:rsid w:val="00CC12A1"/>
    <w:rsid w:val="00CC14AB"/>
    <w:rsid w:val="00CC1B53"/>
    <w:rsid w:val="00CC2504"/>
    <w:rsid w:val="00CC2F12"/>
    <w:rsid w:val="00CC3127"/>
    <w:rsid w:val="00CC335A"/>
    <w:rsid w:val="00CC4ACD"/>
    <w:rsid w:val="00CC4D04"/>
    <w:rsid w:val="00CC62DA"/>
    <w:rsid w:val="00CD4F1C"/>
    <w:rsid w:val="00CD6F52"/>
    <w:rsid w:val="00CD7BD6"/>
    <w:rsid w:val="00CE1477"/>
    <w:rsid w:val="00CE5AD0"/>
    <w:rsid w:val="00CE5C2A"/>
    <w:rsid w:val="00CF15A2"/>
    <w:rsid w:val="00CF19DF"/>
    <w:rsid w:val="00CF2C5E"/>
    <w:rsid w:val="00CF2E76"/>
    <w:rsid w:val="00CF2ECA"/>
    <w:rsid w:val="00CF35FD"/>
    <w:rsid w:val="00CF4544"/>
    <w:rsid w:val="00CF51FA"/>
    <w:rsid w:val="00CF6125"/>
    <w:rsid w:val="00CF7232"/>
    <w:rsid w:val="00D0032A"/>
    <w:rsid w:val="00D00AA2"/>
    <w:rsid w:val="00D0124D"/>
    <w:rsid w:val="00D01348"/>
    <w:rsid w:val="00D01813"/>
    <w:rsid w:val="00D120B4"/>
    <w:rsid w:val="00D141DF"/>
    <w:rsid w:val="00D14BCF"/>
    <w:rsid w:val="00D153A9"/>
    <w:rsid w:val="00D15C01"/>
    <w:rsid w:val="00D20707"/>
    <w:rsid w:val="00D2102F"/>
    <w:rsid w:val="00D23031"/>
    <w:rsid w:val="00D25EAA"/>
    <w:rsid w:val="00D30E7A"/>
    <w:rsid w:val="00D30FFF"/>
    <w:rsid w:val="00D31D68"/>
    <w:rsid w:val="00D33746"/>
    <w:rsid w:val="00D34C76"/>
    <w:rsid w:val="00D3584E"/>
    <w:rsid w:val="00D43552"/>
    <w:rsid w:val="00D441D7"/>
    <w:rsid w:val="00D4590D"/>
    <w:rsid w:val="00D466D6"/>
    <w:rsid w:val="00D51E2E"/>
    <w:rsid w:val="00D526E1"/>
    <w:rsid w:val="00D5276C"/>
    <w:rsid w:val="00D53D8B"/>
    <w:rsid w:val="00D542F4"/>
    <w:rsid w:val="00D571D5"/>
    <w:rsid w:val="00D60232"/>
    <w:rsid w:val="00D612C4"/>
    <w:rsid w:val="00D6299C"/>
    <w:rsid w:val="00D63759"/>
    <w:rsid w:val="00D64CF9"/>
    <w:rsid w:val="00D65A03"/>
    <w:rsid w:val="00D66668"/>
    <w:rsid w:val="00D70BE8"/>
    <w:rsid w:val="00D725D7"/>
    <w:rsid w:val="00D72E23"/>
    <w:rsid w:val="00D75010"/>
    <w:rsid w:val="00D77209"/>
    <w:rsid w:val="00D773E5"/>
    <w:rsid w:val="00D77D02"/>
    <w:rsid w:val="00D802CA"/>
    <w:rsid w:val="00D83404"/>
    <w:rsid w:val="00D843F2"/>
    <w:rsid w:val="00D87AA8"/>
    <w:rsid w:val="00D87B82"/>
    <w:rsid w:val="00D87FD7"/>
    <w:rsid w:val="00D91B69"/>
    <w:rsid w:val="00D92BB7"/>
    <w:rsid w:val="00D93AF8"/>
    <w:rsid w:val="00D93F10"/>
    <w:rsid w:val="00D96113"/>
    <w:rsid w:val="00DA3536"/>
    <w:rsid w:val="00DA5414"/>
    <w:rsid w:val="00DA5FEC"/>
    <w:rsid w:val="00DA7BB6"/>
    <w:rsid w:val="00DB01BA"/>
    <w:rsid w:val="00DB25EA"/>
    <w:rsid w:val="00DB4D84"/>
    <w:rsid w:val="00DB4DDE"/>
    <w:rsid w:val="00DB7185"/>
    <w:rsid w:val="00DC0D52"/>
    <w:rsid w:val="00DC2711"/>
    <w:rsid w:val="00DC31C3"/>
    <w:rsid w:val="00DC3E1C"/>
    <w:rsid w:val="00DC4ABC"/>
    <w:rsid w:val="00DC4C60"/>
    <w:rsid w:val="00DC71B9"/>
    <w:rsid w:val="00DC7425"/>
    <w:rsid w:val="00DC76E2"/>
    <w:rsid w:val="00DC7982"/>
    <w:rsid w:val="00DD0D11"/>
    <w:rsid w:val="00DD12F0"/>
    <w:rsid w:val="00DD2894"/>
    <w:rsid w:val="00DD4001"/>
    <w:rsid w:val="00DD4D3D"/>
    <w:rsid w:val="00DD541A"/>
    <w:rsid w:val="00DE03ED"/>
    <w:rsid w:val="00DE041A"/>
    <w:rsid w:val="00DE09EB"/>
    <w:rsid w:val="00DE1519"/>
    <w:rsid w:val="00DE3001"/>
    <w:rsid w:val="00DE3E31"/>
    <w:rsid w:val="00DE45DA"/>
    <w:rsid w:val="00DE492F"/>
    <w:rsid w:val="00DE4CD5"/>
    <w:rsid w:val="00DE512A"/>
    <w:rsid w:val="00DE6977"/>
    <w:rsid w:val="00DE7091"/>
    <w:rsid w:val="00DE7558"/>
    <w:rsid w:val="00DF12EC"/>
    <w:rsid w:val="00DF1391"/>
    <w:rsid w:val="00DF191F"/>
    <w:rsid w:val="00DF60BD"/>
    <w:rsid w:val="00E003F0"/>
    <w:rsid w:val="00E00A27"/>
    <w:rsid w:val="00E04259"/>
    <w:rsid w:val="00E07FDE"/>
    <w:rsid w:val="00E102E4"/>
    <w:rsid w:val="00E120B4"/>
    <w:rsid w:val="00E14040"/>
    <w:rsid w:val="00E14FE8"/>
    <w:rsid w:val="00E1543B"/>
    <w:rsid w:val="00E15E91"/>
    <w:rsid w:val="00E16CD1"/>
    <w:rsid w:val="00E16E12"/>
    <w:rsid w:val="00E179C3"/>
    <w:rsid w:val="00E20AA0"/>
    <w:rsid w:val="00E242A9"/>
    <w:rsid w:val="00E251A3"/>
    <w:rsid w:val="00E25714"/>
    <w:rsid w:val="00E2681E"/>
    <w:rsid w:val="00E26F1C"/>
    <w:rsid w:val="00E30041"/>
    <w:rsid w:val="00E30EF9"/>
    <w:rsid w:val="00E31F15"/>
    <w:rsid w:val="00E328ED"/>
    <w:rsid w:val="00E34B5D"/>
    <w:rsid w:val="00E35220"/>
    <w:rsid w:val="00E36B75"/>
    <w:rsid w:val="00E4045C"/>
    <w:rsid w:val="00E41AF2"/>
    <w:rsid w:val="00E420ED"/>
    <w:rsid w:val="00E4276B"/>
    <w:rsid w:val="00E4658D"/>
    <w:rsid w:val="00E47B99"/>
    <w:rsid w:val="00E515B9"/>
    <w:rsid w:val="00E54466"/>
    <w:rsid w:val="00E57707"/>
    <w:rsid w:val="00E61032"/>
    <w:rsid w:val="00E6235F"/>
    <w:rsid w:val="00E627A4"/>
    <w:rsid w:val="00E63332"/>
    <w:rsid w:val="00E63AF5"/>
    <w:rsid w:val="00E63B0F"/>
    <w:rsid w:val="00E63C8F"/>
    <w:rsid w:val="00E63F43"/>
    <w:rsid w:val="00E648E4"/>
    <w:rsid w:val="00E702E1"/>
    <w:rsid w:val="00E71AAB"/>
    <w:rsid w:val="00E75A84"/>
    <w:rsid w:val="00E77377"/>
    <w:rsid w:val="00E7788A"/>
    <w:rsid w:val="00E83AB4"/>
    <w:rsid w:val="00E846C4"/>
    <w:rsid w:val="00E8536E"/>
    <w:rsid w:val="00E85BBA"/>
    <w:rsid w:val="00E87541"/>
    <w:rsid w:val="00E91BEE"/>
    <w:rsid w:val="00E9322A"/>
    <w:rsid w:val="00E941F4"/>
    <w:rsid w:val="00E94662"/>
    <w:rsid w:val="00E957E4"/>
    <w:rsid w:val="00E967C0"/>
    <w:rsid w:val="00E977A4"/>
    <w:rsid w:val="00EA1669"/>
    <w:rsid w:val="00EA1E3D"/>
    <w:rsid w:val="00EA33DD"/>
    <w:rsid w:val="00EA451C"/>
    <w:rsid w:val="00EA5FBF"/>
    <w:rsid w:val="00EA6076"/>
    <w:rsid w:val="00EA6553"/>
    <w:rsid w:val="00EA6F84"/>
    <w:rsid w:val="00EA7271"/>
    <w:rsid w:val="00EB121F"/>
    <w:rsid w:val="00EB7DA4"/>
    <w:rsid w:val="00EC0436"/>
    <w:rsid w:val="00EC0F0B"/>
    <w:rsid w:val="00EC34FB"/>
    <w:rsid w:val="00EC380E"/>
    <w:rsid w:val="00EC50FF"/>
    <w:rsid w:val="00EC57A2"/>
    <w:rsid w:val="00EC5D0F"/>
    <w:rsid w:val="00ED0F4C"/>
    <w:rsid w:val="00ED2DDA"/>
    <w:rsid w:val="00ED3D12"/>
    <w:rsid w:val="00ED50EB"/>
    <w:rsid w:val="00ED5332"/>
    <w:rsid w:val="00ED6CEC"/>
    <w:rsid w:val="00ED7B3F"/>
    <w:rsid w:val="00EE05C2"/>
    <w:rsid w:val="00EE1A8C"/>
    <w:rsid w:val="00EE1D55"/>
    <w:rsid w:val="00EE2B1B"/>
    <w:rsid w:val="00EE335E"/>
    <w:rsid w:val="00EE4348"/>
    <w:rsid w:val="00EE4B6A"/>
    <w:rsid w:val="00EE510F"/>
    <w:rsid w:val="00EE6424"/>
    <w:rsid w:val="00EF12A0"/>
    <w:rsid w:val="00EF34CF"/>
    <w:rsid w:val="00EF38B9"/>
    <w:rsid w:val="00EF5150"/>
    <w:rsid w:val="00EF58DA"/>
    <w:rsid w:val="00EF5B65"/>
    <w:rsid w:val="00EF7BAB"/>
    <w:rsid w:val="00F02D17"/>
    <w:rsid w:val="00F03FAA"/>
    <w:rsid w:val="00F0528A"/>
    <w:rsid w:val="00F059BF"/>
    <w:rsid w:val="00F061C3"/>
    <w:rsid w:val="00F07472"/>
    <w:rsid w:val="00F07ADB"/>
    <w:rsid w:val="00F10590"/>
    <w:rsid w:val="00F10F0B"/>
    <w:rsid w:val="00F14DFA"/>
    <w:rsid w:val="00F1776F"/>
    <w:rsid w:val="00F20D90"/>
    <w:rsid w:val="00F22568"/>
    <w:rsid w:val="00F228D2"/>
    <w:rsid w:val="00F23B38"/>
    <w:rsid w:val="00F24E12"/>
    <w:rsid w:val="00F271CE"/>
    <w:rsid w:val="00F27AEF"/>
    <w:rsid w:val="00F303B2"/>
    <w:rsid w:val="00F30FC4"/>
    <w:rsid w:val="00F31577"/>
    <w:rsid w:val="00F319FF"/>
    <w:rsid w:val="00F37214"/>
    <w:rsid w:val="00F40223"/>
    <w:rsid w:val="00F40645"/>
    <w:rsid w:val="00F41610"/>
    <w:rsid w:val="00F424B3"/>
    <w:rsid w:val="00F42518"/>
    <w:rsid w:val="00F4380E"/>
    <w:rsid w:val="00F44CC4"/>
    <w:rsid w:val="00F46C9B"/>
    <w:rsid w:val="00F511B5"/>
    <w:rsid w:val="00F52751"/>
    <w:rsid w:val="00F5327D"/>
    <w:rsid w:val="00F5455B"/>
    <w:rsid w:val="00F56328"/>
    <w:rsid w:val="00F56E76"/>
    <w:rsid w:val="00F60A80"/>
    <w:rsid w:val="00F6102F"/>
    <w:rsid w:val="00F62636"/>
    <w:rsid w:val="00F6309D"/>
    <w:rsid w:val="00F6325A"/>
    <w:rsid w:val="00F63D2E"/>
    <w:rsid w:val="00F700E4"/>
    <w:rsid w:val="00F7237E"/>
    <w:rsid w:val="00F72391"/>
    <w:rsid w:val="00F72639"/>
    <w:rsid w:val="00F7302B"/>
    <w:rsid w:val="00F75DB5"/>
    <w:rsid w:val="00F76B00"/>
    <w:rsid w:val="00F77B3F"/>
    <w:rsid w:val="00F81C79"/>
    <w:rsid w:val="00F81E1B"/>
    <w:rsid w:val="00F85870"/>
    <w:rsid w:val="00F906D9"/>
    <w:rsid w:val="00F952BC"/>
    <w:rsid w:val="00F9561A"/>
    <w:rsid w:val="00F95F40"/>
    <w:rsid w:val="00F9657A"/>
    <w:rsid w:val="00F971D8"/>
    <w:rsid w:val="00FA0A7C"/>
    <w:rsid w:val="00FA1E09"/>
    <w:rsid w:val="00FA38A0"/>
    <w:rsid w:val="00FA47DA"/>
    <w:rsid w:val="00FA4F38"/>
    <w:rsid w:val="00FB2120"/>
    <w:rsid w:val="00FB30F2"/>
    <w:rsid w:val="00FB3894"/>
    <w:rsid w:val="00FB52A4"/>
    <w:rsid w:val="00FB538A"/>
    <w:rsid w:val="00FB790A"/>
    <w:rsid w:val="00FC0E3D"/>
    <w:rsid w:val="00FC2933"/>
    <w:rsid w:val="00FC31EC"/>
    <w:rsid w:val="00FC362B"/>
    <w:rsid w:val="00FC378C"/>
    <w:rsid w:val="00FC4BD1"/>
    <w:rsid w:val="00FC78D8"/>
    <w:rsid w:val="00FD0271"/>
    <w:rsid w:val="00FD07B5"/>
    <w:rsid w:val="00FD1BC9"/>
    <w:rsid w:val="00FD6113"/>
    <w:rsid w:val="00FD65DF"/>
    <w:rsid w:val="00FD72B7"/>
    <w:rsid w:val="00FE09C2"/>
    <w:rsid w:val="00FE2CEA"/>
    <w:rsid w:val="00FE4DE5"/>
    <w:rsid w:val="00FE69CA"/>
    <w:rsid w:val="00FE7AED"/>
    <w:rsid w:val="00FE7CC5"/>
    <w:rsid w:val="00FE7FB8"/>
    <w:rsid w:val="00FF0A1D"/>
    <w:rsid w:val="00FF13EE"/>
    <w:rsid w:val="00FF34BD"/>
    <w:rsid w:val="00FF5AA5"/>
    <w:rsid w:val="22B2090A"/>
    <w:rsid w:val="39831D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000001" stroke="f">
      <v:fill color="#000001"/>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pacing w:val="-10"/>
      <w:kern w:val="2"/>
      <w:sz w:val="21"/>
      <w:szCs w:val="22"/>
    </w:rPr>
  </w:style>
  <w:style w:type="paragraph" w:styleId="1">
    <w:name w:val="heading 1"/>
    <w:basedOn w:val="a"/>
    <w:next w:val="a"/>
    <w:qFormat/>
    <w:pPr>
      <w:keepNext/>
      <w:keepLines/>
      <w:spacing w:before="340" w:after="330" w:line="578" w:lineRule="auto"/>
      <w:outlineLvl w:val="0"/>
    </w:pPr>
    <w:rPr>
      <w:rFonts w:ascii="Times New Roman" w:hAnsi="Times New Roman"/>
      <w:b/>
      <w:sz w:val="4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character" w:styleId="a4">
    <w:name w:val="page number"/>
    <w:basedOn w:val="a0"/>
    <w:qFormat/>
  </w:style>
  <w:style w:type="character" w:styleId="a5">
    <w:name w:val="line number"/>
    <w:basedOn w:val="a0"/>
    <w:uiPriority w:val="99"/>
    <w:unhideWhenUsed/>
  </w:style>
  <w:style w:type="character" w:styleId="a6">
    <w:name w:val="annotation reference"/>
    <w:basedOn w:val="a0"/>
    <w:uiPriority w:val="99"/>
    <w:unhideWhenUsed/>
    <w:rPr>
      <w:sz w:val="21"/>
      <w:szCs w:val="21"/>
    </w:rPr>
  </w:style>
  <w:style w:type="character" w:customStyle="1" w:styleId="Char">
    <w:name w:val="页眉 Char"/>
    <w:link w:val="a7"/>
    <w:uiPriority w:val="99"/>
    <w:rPr>
      <w:kern w:val="2"/>
      <w:sz w:val="18"/>
      <w:szCs w:val="18"/>
    </w:rPr>
  </w:style>
  <w:style w:type="character" w:customStyle="1" w:styleId="Char0">
    <w:name w:val="批注框文本 Char"/>
    <w:link w:val="a8"/>
    <w:uiPriority w:val="99"/>
    <w:semiHidden/>
    <w:rPr>
      <w:spacing w:val="-10"/>
      <w:kern w:val="2"/>
      <w:sz w:val="18"/>
      <w:szCs w:val="18"/>
    </w:rPr>
  </w:style>
  <w:style w:type="character" w:customStyle="1" w:styleId="Char1">
    <w:name w:val="页脚 Char"/>
    <w:link w:val="a9"/>
    <w:uiPriority w:val="99"/>
    <w:rPr>
      <w:kern w:val="2"/>
      <w:sz w:val="18"/>
      <w:szCs w:val="18"/>
    </w:rPr>
  </w:style>
  <w:style w:type="character" w:customStyle="1" w:styleId="Char2">
    <w:name w:val="批注文字 Char"/>
    <w:basedOn w:val="a0"/>
    <w:link w:val="aa"/>
    <w:uiPriority w:val="99"/>
    <w:semiHidden/>
    <w:rPr>
      <w:spacing w:val="-10"/>
      <w:kern w:val="2"/>
      <w:sz w:val="21"/>
      <w:szCs w:val="22"/>
    </w:rPr>
  </w:style>
  <w:style w:type="character" w:customStyle="1" w:styleId="Char3">
    <w:name w:val="批注主题 Char"/>
    <w:basedOn w:val="Char2"/>
    <w:link w:val="ab"/>
    <w:uiPriority w:val="99"/>
    <w:semiHidden/>
    <w:rPr>
      <w:b/>
      <w:bCs/>
    </w:rPr>
  </w:style>
  <w:style w:type="paragraph" w:styleId="a8">
    <w:name w:val="Balloon Text"/>
    <w:basedOn w:val="a"/>
    <w:link w:val="Char0"/>
    <w:uiPriority w:val="99"/>
    <w:unhideWhenUsed/>
    <w:rPr>
      <w:sz w:val="18"/>
      <w:szCs w:val="18"/>
    </w:rPr>
  </w:style>
  <w:style w:type="paragraph" w:styleId="a7">
    <w:name w:val="header"/>
    <w:basedOn w:val="a"/>
    <w:link w:val="Char"/>
    <w:uiPriority w:val="99"/>
    <w:unhideWhenUsed/>
    <w:pPr>
      <w:pBdr>
        <w:bottom w:val="single" w:sz="6" w:space="1" w:color="auto"/>
      </w:pBdr>
      <w:tabs>
        <w:tab w:val="center" w:pos="4153"/>
        <w:tab w:val="right" w:pos="8306"/>
      </w:tabs>
      <w:snapToGrid w:val="0"/>
      <w:jc w:val="center"/>
    </w:pPr>
    <w:rPr>
      <w:spacing w:val="0"/>
      <w:sz w:val="18"/>
      <w:szCs w:val="18"/>
    </w:rPr>
  </w:style>
  <w:style w:type="paragraph" w:styleId="ab">
    <w:name w:val="annotation subject"/>
    <w:basedOn w:val="aa"/>
    <w:next w:val="aa"/>
    <w:link w:val="Char3"/>
    <w:uiPriority w:val="99"/>
    <w:unhideWhenUsed/>
    <w:rPr>
      <w:b/>
      <w:bCs/>
    </w:rPr>
  </w:style>
  <w:style w:type="paragraph" w:styleId="ac">
    <w:name w:val="Normal (Web)"/>
    <w:basedOn w:val="a"/>
    <w:unhideWhenUsed/>
    <w:qFormat/>
    <w:pPr>
      <w:widowControl/>
      <w:spacing w:before="100" w:beforeAutospacing="1" w:after="100" w:afterAutospacing="1"/>
      <w:jc w:val="left"/>
    </w:pPr>
    <w:rPr>
      <w:rFonts w:ascii="宋体" w:hAnsi="宋体" w:cs="宋体"/>
      <w:spacing w:val="0"/>
      <w:kern w:val="0"/>
      <w:sz w:val="24"/>
      <w:szCs w:val="24"/>
    </w:rPr>
  </w:style>
  <w:style w:type="paragraph" w:styleId="a9">
    <w:name w:val="footer"/>
    <w:basedOn w:val="a"/>
    <w:link w:val="Char1"/>
    <w:uiPriority w:val="99"/>
    <w:unhideWhenUsed/>
    <w:pPr>
      <w:tabs>
        <w:tab w:val="center" w:pos="4153"/>
        <w:tab w:val="right" w:pos="8306"/>
      </w:tabs>
      <w:snapToGrid w:val="0"/>
      <w:jc w:val="left"/>
    </w:pPr>
    <w:rPr>
      <w:spacing w:val="0"/>
      <w:sz w:val="18"/>
      <w:szCs w:val="18"/>
    </w:rPr>
  </w:style>
  <w:style w:type="paragraph" w:styleId="aa">
    <w:name w:val="annotation text"/>
    <w:basedOn w:val="a"/>
    <w:link w:val="Char2"/>
    <w:uiPriority w:val="99"/>
    <w:unhideWhenUsed/>
    <w:pPr>
      <w:jc w:val="left"/>
    </w:pPr>
  </w:style>
  <w:style w:type="paragraph" w:customStyle="1" w:styleId="10">
    <w:name w:val="列出段落1"/>
    <w:basedOn w:val="a"/>
    <w:qFormat/>
    <w:pPr>
      <w:ind w:firstLineChars="200" w:firstLine="420"/>
    </w:pPr>
    <w:rPr>
      <w:rFonts w:ascii="Times New Roman" w:eastAsia="仿宋" w:hAnsi="Times New Roman"/>
      <w:spacing w:val="0"/>
      <w:sz w:val="24"/>
      <w:szCs w:val="56"/>
    </w:rPr>
  </w:style>
  <w:style w:type="paragraph" w:customStyle="1" w:styleId="ListParagraph">
    <w:name w:val="List Paragraph"/>
    <w:basedOn w:val="a"/>
    <w:qFormat/>
    <w:pPr>
      <w:ind w:firstLineChars="200" w:firstLine="420"/>
    </w:pPr>
    <w:rPr>
      <w:rFonts w:ascii="Times New Roman" w:hAnsi="Times New Roman"/>
    </w:rPr>
  </w:style>
  <w:style w:type="paragraph" w:customStyle="1" w:styleId="11">
    <w:name w:val="列出段落11"/>
    <w:basedOn w:val="a"/>
    <w:qFormat/>
    <w:pPr>
      <w:widowControl/>
      <w:ind w:firstLineChars="200" w:firstLine="420"/>
      <w:jc w:val="left"/>
    </w:pPr>
    <w:rPr>
      <w:rFonts w:ascii="宋体" w:hAnsi="宋体" w:cs="宋体"/>
      <w:spacing w:val="0"/>
      <w:kern w:val="0"/>
      <w:sz w:val="24"/>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677</Words>
  <Characters>3859</Characters>
  <Application>Microsoft Office Word</Application>
  <DocSecurity>4</DocSecurity>
  <Lines>32</Lines>
  <Paragraphs>9</Paragraphs>
  <ScaleCrop>false</ScaleCrop>
  <Company>CNIC</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国家自然科学基金委员会文件</dc:title>
  <dc:subject/>
  <dc:creator>吴戎</dc:creator>
  <cp:keywords/>
  <dc:description/>
  <cp:lastModifiedBy>nsfcfile@nsfc.gov.cn</cp:lastModifiedBy>
  <cp:revision>2</cp:revision>
  <cp:lastPrinted>2012-06-13T06:57:00Z</cp:lastPrinted>
  <dcterms:created xsi:type="dcterms:W3CDTF">2020-08-28T08:01:00Z</dcterms:created>
  <dcterms:modified xsi:type="dcterms:W3CDTF">2020-08-28T08:01:00Z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